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8FD1" w14:textId="009D2B31" w:rsidR="00D6037D" w:rsidRPr="00D6037D" w:rsidRDefault="00D6037D" w:rsidP="00F347CD">
      <w:pPr>
        <w:spacing w:after="0"/>
        <w:rPr>
          <w:rFonts w:cs="Arial"/>
          <w:b/>
        </w:rPr>
      </w:pPr>
      <w:bookmarkStart w:id="0" w:name="_GoBack"/>
      <w:bookmarkEnd w:id="0"/>
      <w:r w:rsidRPr="00D6037D">
        <w:rPr>
          <w:rFonts w:cs="Arial"/>
          <w:b/>
        </w:rPr>
        <w:t>Requesting Time Off in SuccessFactors Quick Reference Guide</w:t>
      </w:r>
    </w:p>
    <w:p w14:paraId="288EAF60" w14:textId="2183F810" w:rsidR="00D6037D" w:rsidRDefault="00D6037D" w:rsidP="00F347CD">
      <w:pPr>
        <w:spacing w:after="0"/>
        <w:rPr>
          <w:rFonts w:cs="Arial"/>
        </w:rPr>
      </w:pPr>
      <w:r w:rsidRPr="00D6037D">
        <w:rPr>
          <w:rFonts w:cs="Arial"/>
          <w:b/>
        </w:rPr>
        <w:t>Last Updated:</w:t>
      </w:r>
      <w:r w:rsidR="006C18AD">
        <w:rPr>
          <w:rFonts w:cs="Arial"/>
        </w:rPr>
        <w:t xml:space="preserve"> 2/9</w:t>
      </w:r>
      <w:r>
        <w:rPr>
          <w:rFonts w:cs="Arial"/>
        </w:rPr>
        <w:t>/2019</w:t>
      </w:r>
    </w:p>
    <w:p w14:paraId="662742A9" w14:textId="63AB52D5" w:rsidR="00DB30B3" w:rsidRDefault="00253F76" w:rsidP="00F347CD">
      <w:pPr>
        <w:spacing w:after="0"/>
        <w:rPr>
          <w:rFonts w:cs="Arial"/>
        </w:rPr>
      </w:pPr>
      <w:r>
        <w:rPr>
          <w:rFonts w:cs="Arial"/>
        </w:rPr>
        <w:t xml:space="preserve">This guide outlines the steps required to request Time Off. </w:t>
      </w:r>
    </w:p>
    <w:p w14:paraId="7F24B95A" w14:textId="77777777" w:rsidR="00E71492" w:rsidRDefault="00E71492" w:rsidP="00E71492">
      <w:pPr>
        <w:spacing w:after="0"/>
        <w:rPr>
          <w:rFonts w:cs="Arial"/>
        </w:rPr>
      </w:pPr>
      <w:r>
        <w:rPr>
          <w:rFonts w:cs="Arial"/>
        </w:rPr>
        <w:t xml:space="preserve">For additional information concerning Time Off policies and procedures, please refer to the Purdue Human Resources Benefits website: </w:t>
      </w:r>
      <w:hyperlink r:id="rId12" w:history="1">
        <w:r w:rsidRPr="009C460C">
          <w:rPr>
            <w:rStyle w:val="Hyperlink"/>
            <w:rFonts w:cs="Arial"/>
          </w:rPr>
          <w:t>https://www.purdue.edu/hr/Benefits/currentEmployees/leaves/leaves.html</w:t>
        </w:r>
      </w:hyperlink>
    </w:p>
    <w:p w14:paraId="5BEA488F" w14:textId="48E8E525" w:rsidR="00DB30B3" w:rsidRDefault="00DB30B3" w:rsidP="00DB30B3">
      <w:pPr>
        <w:spacing w:after="0"/>
        <w:jc w:val="center"/>
        <w:rPr>
          <w:rFonts w:cs="Arial"/>
          <w:i/>
        </w:rPr>
      </w:pPr>
      <w:r w:rsidRPr="00DB30B3">
        <w:rPr>
          <w:rFonts w:cs="Arial"/>
          <w:i/>
        </w:rPr>
        <w:t xml:space="preserve">Note: The Time Off request feature does not replace conversations and </w:t>
      </w:r>
      <w:r>
        <w:rPr>
          <w:rFonts w:cs="Arial"/>
          <w:i/>
        </w:rPr>
        <w:t xml:space="preserve">planning between employees and </w:t>
      </w:r>
      <w:r w:rsidRPr="00DB30B3">
        <w:rPr>
          <w:rFonts w:cs="Arial"/>
          <w:i/>
        </w:rPr>
        <w:t>supervisors.</w:t>
      </w:r>
    </w:p>
    <w:p w14:paraId="50167301" w14:textId="77777777" w:rsidR="002641CA" w:rsidRPr="00DB30B3" w:rsidRDefault="002641CA" w:rsidP="00DB30B3">
      <w:pPr>
        <w:spacing w:after="0"/>
        <w:jc w:val="center"/>
        <w:rPr>
          <w:rFonts w:cs="Arial"/>
          <w:i/>
          <w:vanish/>
          <w:color w:val="FF0000"/>
        </w:rPr>
      </w:pPr>
    </w:p>
    <w:sdt>
      <w:sdtPr>
        <w:rPr>
          <w:rFonts w:ascii="Arial" w:hAnsi="Arial"/>
          <w:color w:val="auto"/>
          <w:spacing w:val="0"/>
          <w:sz w:val="20"/>
          <w:szCs w:val="20"/>
          <w:lang w:bidi="ar-SA"/>
        </w:rPr>
        <w:id w:val="1989433794"/>
        <w:docPartObj>
          <w:docPartGallery w:val="Table of Contents"/>
          <w:docPartUnique/>
        </w:docPartObj>
      </w:sdtPr>
      <w:sdtEndPr>
        <w:rPr>
          <w:b/>
          <w:bCs/>
          <w:noProof/>
        </w:rPr>
      </w:sdtEndPr>
      <w:sdtContent>
        <w:p w14:paraId="0846CC14" w14:textId="17AF4DDA" w:rsidR="002641CA" w:rsidRPr="002641CA" w:rsidRDefault="002641CA" w:rsidP="002641CA">
          <w:pPr>
            <w:pStyle w:val="TOCHeading"/>
            <w:jc w:val="center"/>
            <w:rPr>
              <w:rStyle w:val="Heading1Char"/>
            </w:rPr>
          </w:pPr>
          <w:r w:rsidRPr="002641CA">
            <w:rPr>
              <w:rStyle w:val="Heading1Char"/>
            </w:rPr>
            <w:t>Contents</w:t>
          </w:r>
        </w:p>
        <w:p w14:paraId="1957DBB3" w14:textId="40E48A23" w:rsidR="006C18AD" w:rsidRDefault="002641CA">
          <w:pPr>
            <w:pStyle w:val="TOC2"/>
            <w:tabs>
              <w:tab w:val="right" w:leader="dot" w:pos="1070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533332" w:history="1">
            <w:r w:rsidR="006C18AD" w:rsidRPr="00A27BEE">
              <w:rPr>
                <w:rStyle w:val="Hyperlink"/>
                <w:noProof/>
              </w:rPr>
              <w:t>Accessing SuccessFactors</w:t>
            </w:r>
            <w:r w:rsidR="006C18AD">
              <w:rPr>
                <w:noProof/>
                <w:webHidden/>
              </w:rPr>
              <w:tab/>
            </w:r>
            <w:r w:rsidR="006C18AD">
              <w:rPr>
                <w:noProof/>
                <w:webHidden/>
              </w:rPr>
              <w:fldChar w:fldCharType="begin"/>
            </w:r>
            <w:r w:rsidR="006C18AD">
              <w:rPr>
                <w:noProof/>
                <w:webHidden/>
              </w:rPr>
              <w:instrText xml:space="preserve"> PAGEREF _Toc533332 \h </w:instrText>
            </w:r>
            <w:r w:rsidR="006C18AD">
              <w:rPr>
                <w:noProof/>
                <w:webHidden/>
              </w:rPr>
            </w:r>
            <w:r w:rsidR="006C18AD">
              <w:rPr>
                <w:noProof/>
                <w:webHidden/>
              </w:rPr>
              <w:fldChar w:fldCharType="separate"/>
            </w:r>
            <w:r w:rsidR="006C18AD">
              <w:rPr>
                <w:noProof/>
                <w:webHidden/>
              </w:rPr>
              <w:t>1</w:t>
            </w:r>
            <w:r w:rsidR="006C18AD">
              <w:rPr>
                <w:noProof/>
                <w:webHidden/>
              </w:rPr>
              <w:fldChar w:fldCharType="end"/>
            </w:r>
          </w:hyperlink>
        </w:p>
        <w:p w14:paraId="5A941102" w14:textId="10DAC7FD" w:rsidR="006C18AD" w:rsidRDefault="001E11C2">
          <w:pPr>
            <w:pStyle w:val="TOC2"/>
            <w:tabs>
              <w:tab w:val="right" w:leader="dot" w:pos="10700"/>
            </w:tabs>
            <w:rPr>
              <w:rFonts w:asciiTheme="minorHAnsi" w:eastAsiaTheme="minorEastAsia" w:hAnsiTheme="minorHAnsi"/>
              <w:noProof/>
              <w:sz w:val="22"/>
              <w:szCs w:val="22"/>
            </w:rPr>
          </w:pPr>
          <w:hyperlink w:anchor="_Toc533333" w:history="1">
            <w:r w:rsidR="006C18AD" w:rsidRPr="00A27BEE">
              <w:rPr>
                <w:rStyle w:val="Hyperlink"/>
                <w:noProof/>
              </w:rPr>
              <w:t>Note for Employees with Multiple Appointments</w:t>
            </w:r>
            <w:r w:rsidR="006C18AD">
              <w:rPr>
                <w:noProof/>
                <w:webHidden/>
              </w:rPr>
              <w:tab/>
            </w:r>
            <w:r w:rsidR="006C18AD">
              <w:rPr>
                <w:noProof/>
                <w:webHidden/>
              </w:rPr>
              <w:fldChar w:fldCharType="begin"/>
            </w:r>
            <w:r w:rsidR="006C18AD">
              <w:rPr>
                <w:noProof/>
                <w:webHidden/>
              </w:rPr>
              <w:instrText xml:space="preserve"> PAGEREF _Toc533333 \h </w:instrText>
            </w:r>
            <w:r w:rsidR="006C18AD">
              <w:rPr>
                <w:noProof/>
                <w:webHidden/>
              </w:rPr>
            </w:r>
            <w:r w:rsidR="006C18AD">
              <w:rPr>
                <w:noProof/>
                <w:webHidden/>
              </w:rPr>
              <w:fldChar w:fldCharType="separate"/>
            </w:r>
            <w:r w:rsidR="006C18AD">
              <w:rPr>
                <w:noProof/>
                <w:webHidden/>
              </w:rPr>
              <w:t>1</w:t>
            </w:r>
            <w:r w:rsidR="006C18AD">
              <w:rPr>
                <w:noProof/>
                <w:webHidden/>
              </w:rPr>
              <w:fldChar w:fldCharType="end"/>
            </w:r>
          </w:hyperlink>
        </w:p>
        <w:p w14:paraId="7D5D4F4B" w14:textId="0E1C2D4B" w:rsidR="006C18AD" w:rsidRDefault="001E11C2">
          <w:pPr>
            <w:pStyle w:val="TOC2"/>
            <w:tabs>
              <w:tab w:val="right" w:leader="dot" w:pos="10700"/>
            </w:tabs>
            <w:rPr>
              <w:rFonts w:asciiTheme="minorHAnsi" w:eastAsiaTheme="minorEastAsia" w:hAnsiTheme="minorHAnsi"/>
              <w:noProof/>
              <w:sz w:val="22"/>
              <w:szCs w:val="22"/>
            </w:rPr>
          </w:pPr>
          <w:hyperlink w:anchor="_Toc533334" w:history="1">
            <w:r w:rsidR="006C18AD" w:rsidRPr="00A27BEE">
              <w:rPr>
                <w:rStyle w:val="Hyperlink"/>
                <w:rFonts w:cs="Arial"/>
                <w:bCs/>
                <w:noProof/>
              </w:rPr>
              <w:t>Accessing Time Off Module / Screen Overview</w:t>
            </w:r>
            <w:r w:rsidR="006C18AD">
              <w:rPr>
                <w:noProof/>
                <w:webHidden/>
              </w:rPr>
              <w:tab/>
            </w:r>
            <w:r w:rsidR="006C18AD">
              <w:rPr>
                <w:noProof/>
                <w:webHidden/>
              </w:rPr>
              <w:fldChar w:fldCharType="begin"/>
            </w:r>
            <w:r w:rsidR="006C18AD">
              <w:rPr>
                <w:noProof/>
                <w:webHidden/>
              </w:rPr>
              <w:instrText xml:space="preserve"> PAGEREF _Toc533334 \h </w:instrText>
            </w:r>
            <w:r w:rsidR="006C18AD">
              <w:rPr>
                <w:noProof/>
                <w:webHidden/>
              </w:rPr>
            </w:r>
            <w:r w:rsidR="006C18AD">
              <w:rPr>
                <w:noProof/>
                <w:webHidden/>
              </w:rPr>
              <w:fldChar w:fldCharType="separate"/>
            </w:r>
            <w:r w:rsidR="006C18AD">
              <w:rPr>
                <w:noProof/>
                <w:webHidden/>
              </w:rPr>
              <w:t>2</w:t>
            </w:r>
            <w:r w:rsidR="006C18AD">
              <w:rPr>
                <w:noProof/>
                <w:webHidden/>
              </w:rPr>
              <w:fldChar w:fldCharType="end"/>
            </w:r>
          </w:hyperlink>
        </w:p>
        <w:p w14:paraId="7FB7DAB7" w14:textId="2A83582A" w:rsidR="006C18AD" w:rsidRDefault="001E11C2">
          <w:pPr>
            <w:pStyle w:val="TOC2"/>
            <w:tabs>
              <w:tab w:val="right" w:leader="dot" w:pos="10700"/>
            </w:tabs>
            <w:rPr>
              <w:rFonts w:asciiTheme="minorHAnsi" w:eastAsiaTheme="minorEastAsia" w:hAnsiTheme="minorHAnsi"/>
              <w:noProof/>
              <w:sz w:val="22"/>
              <w:szCs w:val="22"/>
            </w:rPr>
          </w:pPr>
          <w:hyperlink w:anchor="_Toc533335" w:history="1">
            <w:r w:rsidR="006C18AD" w:rsidRPr="00A27BEE">
              <w:rPr>
                <w:rStyle w:val="Hyperlink"/>
                <w:rFonts w:cs="Arial"/>
                <w:bCs/>
                <w:noProof/>
              </w:rPr>
              <w:t>Time Off: Requesting, Editing, and Cancelling Requests</w:t>
            </w:r>
            <w:r w:rsidR="006C18AD">
              <w:rPr>
                <w:noProof/>
                <w:webHidden/>
              </w:rPr>
              <w:tab/>
            </w:r>
            <w:r w:rsidR="006C18AD">
              <w:rPr>
                <w:noProof/>
                <w:webHidden/>
              </w:rPr>
              <w:fldChar w:fldCharType="begin"/>
            </w:r>
            <w:r w:rsidR="006C18AD">
              <w:rPr>
                <w:noProof/>
                <w:webHidden/>
              </w:rPr>
              <w:instrText xml:space="preserve"> PAGEREF _Toc533335 \h </w:instrText>
            </w:r>
            <w:r w:rsidR="006C18AD">
              <w:rPr>
                <w:noProof/>
                <w:webHidden/>
              </w:rPr>
            </w:r>
            <w:r w:rsidR="006C18AD">
              <w:rPr>
                <w:noProof/>
                <w:webHidden/>
              </w:rPr>
              <w:fldChar w:fldCharType="separate"/>
            </w:r>
            <w:r w:rsidR="006C18AD">
              <w:rPr>
                <w:noProof/>
                <w:webHidden/>
              </w:rPr>
              <w:t>4</w:t>
            </w:r>
            <w:r w:rsidR="006C18AD">
              <w:rPr>
                <w:noProof/>
                <w:webHidden/>
              </w:rPr>
              <w:fldChar w:fldCharType="end"/>
            </w:r>
          </w:hyperlink>
        </w:p>
        <w:p w14:paraId="1F0FBF29" w14:textId="509904BE" w:rsidR="002641CA" w:rsidRDefault="002641CA">
          <w:r>
            <w:rPr>
              <w:b/>
              <w:bCs/>
              <w:noProof/>
            </w:rPr>
            <w:fldChar w:fldCharType="end"/>
          </w:r>
        </w:p>
      </w:sdtContent>
    </w:sdt>
    <w:p w14:paraId="29AB8EF0" w14:textId="2DD499A1" w:rsidR="002641CA" w:rsidRPr="00DB30B3" w:rsidRDefault="002641CA" w:rsidP="00DB30B3">
      <w:pPr>
        <w:spacing w:after="0"/>
        <w:jc w:val="center"/>
        <w:rPr>
          <w:rFonts w:cs="Arial"/>
          <w:i/>
          <w:vanish/>
          <w:color w:val="FF0000"/>
        </w:rPr>
      </w:pPr>
    </w:p>
    <w:p w14:paraId="140333F0" w14:textId="65ECA1CE" w:rsidR="00253F76" w:rsidRDefault="00253F76"/>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075"/>
        <w:gridCol w:w="253"/>
        <w:gridCol w:w="419"/>
        <w:gridCol w:w="6839"/>
      </w:tblGrid>
      <w:tr w:rsidR="00253F76" w14:paraId="59E0E700" w14:textId="77777777" w:rsidTr="00E15CB2">
        <w:tc>
          <w:tcPr>
            <w:tcW w:w="10586" w:type="dxa"/>
            <w:gridSpan w:val="4"/>
            <w:tcBorders>
              <w:top w:val="single" w:sz="12" w:space="0" w:color="auto"/>
              <w:left w:val="single" w:sz="12" w:space="0" w:color="auto"/>
              <w:bottom w:val="single" w:sz="6" w:space="0" w:color="auto"/>
              <w:right w:val="single" w:sz="12" w:space="0" w:color="auto"/>
            </w:tcBorders>
            <w:shd w:val="clear" w:color="auto" w:fill="BAA892"/>
            <w:vAlign w:val="center"/>
          </w:tcPr>
          <w:p w14:paraId="5C0F8151" w14:textId="77777777" w:rsidR="00253F76" w:rsidRPr="00253F76" w:rsidRDefault="00253F76" w:rsidP="00E15CB2">
            <w:pPr>
              <w:pStyle w:val="Heading2"/>
            </w:pPr>
            <w:bookmarkStart w:id="1" w:name="_Toc533332"/>
            <w:r w:rsidRPr="00253F76">
              <w:t>Accessing SuccessFactors</w:t>
            </w:r>
            <w:bookmarkEnd w:id="1"/>
          </w:p>
        </w:tc>
      </w:tr>
      <w:tr w:rsidR="00253F76" w14:paraId="2A06E0F2" w14:textId="77777777" w:rsidTr="006C18AD">
        <w:trPr>
          <w:trHeight w:val="1281"/>
        </w:trPr>
        <w:tc>
          <w:tcPr>
            <w:tcW w:w="3328" w:type="dxa"/>
            <w:gridSpan w:val="2"/>
            <w:shd w:val="clear" w:color="auto" w:fill="auto"/>
            <w:vAlign w:val="center"/>
          </w:tcPr>
          <w:p w14:paraId="240ADE64" w14:textId="77777777" w:rsidR="00253F76" w:rsidRPr="000C1273" w:rsidRDefault="00253F76" w:rsidP="00E15CB2">
            <w:pPr>
              <w:rPr>
                <w:noProof/>
              </w:rPr>
            </w:pPr>
            <w:r w:rsidRPr="000C1273">
              <w:t xml:space="preserve">Visit </w:t>
            </w:r>
            <w:r w:rsidRPr="000C1273">
              <w:rPr>
                <w:b/>
              </w:rPr>
              <w:t xml:space="preserve">OneCampus </w:t>
            </w:r>
            <w:r w:rsidRPr="000C1273">
              <w:t xml:space="preserve">and select </w:t>
            </w:r>
            <w:r w:rsidRPr="000C1273">
              <w:rPr>
                <w:b/>
              </w:rPr>
              <w:t>Employee Launchpad.</w:t>
            </w:r>
          </w:p>
        </w:tc>
        <w:tc>
          <w:tcPr>
            <w:tcW w:w="7258" w:type="dxa"/>
            <w:gridSpan w:val="2"/>
            <w:shd w:val="clear" w:color="auto" w:fill="auto"/>
            <w:vAlign w:val="center"/>
          </w:tcPr>
          <w:p w14:paraId="500271AD" w14:textId="77777777" w:rsidR="00253F76" w:rsidRPr="006304D5" w:rsidRDefault="001E11C2" w:rsidP="00E15CB2">
            <w:pPr>
              <w:spacing w:before="60" w:after="60"/>
              <w:rPr>
                <w:rFonts w:cs="Arial"/>
                <w:bCs/>
              </w:rPr>
            </w:pPr>
            <w:hyperlink r:id="rId13" w:history="1">
              <w:r w:rsidR="00253F76">
                <w:rPr>
                  <w:rStyle w:val="Hyperlink"/>
                  <w:rFonts w:cs="Arial"/>
                  <w:bCs/>
                </w:rPr>
                <w:t>https://one.purdue.edu/</w:t>
              </w:r>
            </w:hyperlink>
            <w:r w:rsidR="00253F76">
              <w:rPr>
                <w:rFonts w:cs="Arial"/>
                <w:bCs/>
              </w:rPr>
              <w:t xml:space="preserve"> </w:t>
            </w:r>
          </w:p>
          <w:p w14:paraId="08CFE167" w14:textId="77777777" w:rsidR="00253F76" w:rsidRDefault="00253F76" w:rsidP="002641CA">
            <w:pPr>
              <w:rPr>
                <w:noProof/>
              </w:rPr>
            </w:pPr>
            <w:r>
              <w:rPr>
                <w:noProof/>
              </w:rPr>
              <w:drawing>
                <wp:inline distT="0" distB="0" distL="0" distR="0" wp14:anchorId="63849277" wp14:editId="6FF3CAAD">
                  <wp:extent cx="2428646" cy="7404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003" cy="745154"/>
                          </a:xfrm>
                          <a:prstGeom prst="rect">
                            <a:avLst/>
                          </a:prstGeom>
                          <a:noFill/>
                          <a:ln>
                            <a:noFill/>
                          </a:ln>
                        </pic:spPr>
                      </pic:pic>
                    </a:graphicData>
                  </a:graphic>
                </wp:inline>
              </w:drawing>
            </w:r>
          </w:p>
        </w:tc>
      </w:tr>
      <w:tr w:rsidR="00253F76" w14:paraId="1A68D085" w14:textId="77777777" w:rsidTr="006C18AD">
        <w:trPr>
          <w:trHeight w:val="328"/>
        </w:trPr>
        <w:tc>
          <w:tcPr>
            <w:tcW w:w="3328" w:type="dxa"/>
            <w:gridSpan w:val="2"/>
            <w:shd w:val="clear" w:color="auto" w:fill="auto"/>
            <w:vAlign w:val="center"/>
          </w:tcPr>
          <w:p w14:paraId="64F0640D" w14:textId="77777777" w:rsidR="00253F76" w:rsidRDefault="00253F76" w:rsidP="00E15CB2">
            <w:r w:rsidRPr="000C1273">
              <w:t>Log in using Purdue Career Account ID and BoilerKey passcode.</w:t>
            </w:r>
          </w:p>
          <w:p w14:paraId="753B3324" w14:textId="77777777" w:rsidR="00253F76" w:rsidRDefault="00253F76" w:rsidP="00E15CB2"/>
          <w:p w14:paraId="7B25E5E9" w14:textId="77777777" w:rsidR="00253F76" w:rsidRPr="006304D5" w:rsidRDefault="00253F76" w:rsidP="00E15CB2">
            <w:pPr>
              <w:rPr>
                <w:i/>
                <w:noProof/>
              </w:rPr>
            </w:pPr>
            <w:r w:rsidRPr="006304D5">
              <w:rPr>
                <w:i/>
              </w:rPr>
              <w:t>For assistance using</w:t>
            </w:r>
            <w:r>
              <w:rPr>
                <w:i/>
              </w:rPr>
              <w:t xml:space="preserve"> or stetting up</w:t>
            </w:r>
            <w:r w:rsidRPr="006304D5">
              <w:rPr>
                <w:i/>
              </w:rPr>
              <w:t xml:space="preserve"> BoilerKey, please contact ITaP at </w:t>
            </w:r>
            <w:hyperlink r:id="rId15" w:history="1">
              <w:r w:rsidRPr="006304D5">
                <w:rPr>
                  <w:rStyle w:val="Hyperlink"/>
                  <w:i/>
                </w:rPr>
                <w:t>itap@purdue.edu</w:t>
              </w:r>
            </w:hyperlink>
            <w:r w:rsidRPr="006304D5">
              <w:rPr>
                <w:i/>
              </w:rPr>
              <w:t xml:space="preserve"> or 765-494-4000.</w:t>
            </w:r>
          </w:p>
        </w:tc>
        <w:tc>
          <w:tcPr>
            <w:tcW w:w="7258" w:type="dxa"/>
            <w:gridSpan w:val="2"/>
            <w:shd w:val="clear" w:color="auto" w:fill="auto"/>
            <w:vAlign w:val="center"/>
          </w:tcPr>
          <w:p w14:paraId="77F202F8" w14:textId="77777777" w:rsidR="00253F76" w:rsidRDefault="00253F76" w:rsidP="002641CA">
            <w:pPr>
              <w:rPr>
                <w:noProof/>
              </w:rPr>
            </w:pPr>
            <w:r>
              <w:rPr>
                <w:noProof/>
              </w:rPr>
              <w:drawing>
                <wp:inline distT="0" distB="0" distL="0" distR="0" wp14:anchorId="76B33AD1" wp14:editId="54E45A63">
                  <wp:extent cx="1819721" cy="1859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1577" cy="1891828"/>
                          </a:xfrm>
                          <a:prstGeom prst="rect">
                            <a:avLst/>
                          </a:prstGeom>
                        </pic:spPr>
                      </pic:pic>
                    </a:graphicData>
                  </a:graphic>
                </wp:inline>
              </w:drawing>
            </w:r>
          </w:p>
        </w:tc>
      </w:tr>
      <w:tr w:rsidR="00A07479" w:rsidRPr="00A07479" w14:paraId="767C31BD" w14:textId="77777777" w:rsidTr="00E15CB2">
        <w:tc>
          <w:tcPr>
            <w:tcW w:w="10586" w:type="dxa"/>
            <w:gridSpan w:val="4"/>
            <w:tcBorders>
              <w:top w:val="single" w:sz="12" w:space="0" w:color="auto"/>
              <w:left w:val="single" w:sz="12" w:space="0" w:color="auto"/>
              <w:bottom w:val="single" w:sz="6" w:space="0" w:color="auto"/>
              <w:right w:val="single" w:sz="12" w:space="0" w:color="auto"/>
            </w:tcBorders>
            <w:shd w:val="clear" w:color="auto" w:fill="BAA892"/>
            <w:vAlign w:val="center"/>
          </w:tcPr>
          <w:p w14:paraId="2A2F5FD5" w14:textId="48F82FD4" w:rsidR="00A07479" w:rsidRPr="00A07479" w:rsidRDefault="00A07479" w:rsidP="00A07479">
            <w:pPr>
              <w:pStyle w:val="Heading2"/>
            </w:pPr>
            <w:bookmarkStart w:id="2" w:name="_Toc533333"/>
            <w:r w:rsidRPr="00A07479">
              <w:t>Note for Employees with Multiple Appointments</w:t>
            </w:r>
            <w:bookmarkEnd w:id="2"/>
          </w:p>
        </w:tc>
      </w:tr>
      <w:tr w:rsidR="006C18AD" w14:paraId="3AF0F042" w14:textId="77777777" w:rsidTr="006C18AD">
        <w:trPr>
          <w:cantSplit/>
          <w:trHeight w:val="245"/>
        </w:trPr>
        <w:tc>
          <w:tcPr>
            <w:tcW w:w="3075"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1E09578" w14:textId="5C65087E" w:rsidR="006C18AD" w:rsidRDefault="006C18AD">
            <w:r>
              <w:rPr>
                <w:i/>
              </w:rPr>
              <w:t>If you hold multiple positions</w:t>
            </w:r>
            <w:r>
              <w:t xml:space="preserve">, use the </w:t>
            </w:r>
            <w:r>
              <w:rPr>
                <w:b/>
              </w:rPr>
              <w:t>Change Selected Employment</w:t>
            </w:r>
            <w:r>
              <w:t xml:space="preserve"> menu to select the position for which you would like to record time</w:t>
            </w:r>
          </w:p>
        </w:tc>
        <w:tc>
          <w:tcPr>
            <w:tcW w:w="7511"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5FD2ED5D" w14:textId="77777777" w:rsidR="006C18AD" w:rsidRDefault="006C18AD">
            <w:pPr>
              <w:spacing w:after="0"/>
              <w:ind w:left="-52"/>
              <w:rPr>
                <w:noProof/>
              </w:rPr>
            </w:pPr>
          </w:p>
          <w:p w14:paraId="39E901A5" w14:textId="0CF80D40" w:rsidR="006C18AD" w:rsidRDefault="006C18AD">
            <w:pPr>
              <w:spacing w:after="0"/>
              <w:ind w:left="-52"/>
            </w:pPr>
            <w:r>
              <w:rPr>
                <w:noProof/>
              </w:rPr>
              <w:drawing>
                <wp:inline distT="0" distB="0" distL="0" distR="0" wp14:anchorId="07AD4ADC" wp14:editId="2BC3AE07">
                  <wp:extent cx="3528060" cy="1294130"/>
                  <wp:effectExtent l="0" t="0" r="0" b="1270"/>
                  <wp:docPr id="27" name="Picture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8060" cy="1294130"/>
                          </a:xfrm>
                          <a:prstGeom prst="rect">
                            <a:avLst/>
                          </a:prstGeom>
                          <a:noFill/>
                          <a:ln>
                            <a:noFill/>
                          </a:ln>
                        </pic:spPr>
                      </pic:pic>
                    </a:graphicData>
                  </a:graphic>
                </wp:inline>
              </w:drawing>
            </w:r>
          </w:p>
        </w:tc>
      </w:tr>
      <w:tr w:rsidR="006C18AD" w14:paraId="3E837666" w14:textId="77777777" w:rsidTr="006C18AD">
        <w:trPr>
          <w:cantSplit/>
          <w:trHeight w:val="245"/>
        </w:trPr>
        <w:tc>
          <w:tcPr>
            <w:tcW w:w="3075"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83DDB3C" w14:textId="77777777" w:rsidR="006C18AD" w:rsidRDefault="006C18AD">
            <w:r>
              <w:rPr>
                <w:i/>
              </w:rPr>
              <w:lastRenderedPageBreak/>
              <w:t>If you hold multiple positions and they are similarly named</w:t>
            </w:r>
            <w:r>
              <w:t xml:space="preserve">, click </w:t>
            </w:r>
            <w:r>
              <w:rPr>
                <w:b/>
              </w:rPr>
              <w:t>My Profile</w:t>
            </w:r>
            <w:r>
              <w:t xml:space="preserve"> to validate that the correct position has been selected</w:t>
            </w:r>
            <w:r>
              <w:rPr>
                <w:b/>
                <w:i/>
              </w:rPr>
              <w:t xml:space="preserve"> </w:t>
            </w:r>
          </w:p>
        </w:tc>
        <w:tc>
          <w:tcPr>
            <w:tcW w:w="7511" w:type="dxa"/>
            <w:gridSpan w:val="3"/>
            <w:tcBorders>
              <w:top w:val="single" w:sz="6" w:space="0" w:color="auto"/>
              <w:left w:val="single" w:sz="12" w:space="0" w:color="auto"/>
              <w:bottom w:val="single" w:sz="6" w:space="0" w:color="auto"/>
              <w:right w:val="single" w:sz="12" w:space="0" w:color="auto"/>
            </w:tcBorders>
            <w:shd w:val="clear" w:color="auto" w:fill="auto"/>
            <w:vAlign w:val="center"/>
            <w:hideMark/>
          </w:tcPr>
          <w:p w14:paraId="08105CAD" w14:textId="1FD168A2" w:rsidR="006C18AD" w:rsidRDefault="006C18AD">
            <w:pPr>
              <w:spacing w:after="0"/>
              <w:rPr>
                <w:noProof/>
              </w:rPr>
            </w:pPr>
            <w:r>
              <w:rPr>
                <w:noProof/>
              </w:rPr>
              <mc:AlternateContent>
                <mc:Choice Requires="wps">
                  <w:drawing>
                    <wp:anchor distT="0" distB="0" distL="114300" distR="114300" simplePos="0" relativeHeight="251694080" behindDoc="0" locked="0" layoutInCell="1" allowOverlap="1" wp14:anchorId="621CD892" wp14:editId="3CA4F82B">
                      <wp:simplePos x="0" y="0"/>
                      <wp:positionH relativeFrom="column">
                        <wp:posOffset>175895</wp:posOffset>
                      </wp:positionH>
                      <wp:positionV relativeFrom="paragraph">
                        <wp:posOffset>614045</wp:posOffset>
                      </wp:positionV>
                      <wp:extent cx="409575" cy="219075"/>
                      <wp:effectExtent l="95250" t="0" r="66675" b="9525"/>
                      <wp:wrapNone/>
                      <wp:docPr id="28" name="Right Arrow 28"/>
                      <wp:cNvGraphicFramePr/>
                      <a:graphic xmlns:a="http://schemas.openxmlformats.org/drawingml/2006/main">
                        <a:graphicData uri="http://schemas.microsoft.com/office/word/2010/wordprocessingShape">
                          <wps:wsp>
                            <wps:cNvSpPr/>
                            <wps:spPr>
                              <a:xfrm rot="18602479">
                                <a:off x="0" y="0"/>
                                <a:ext cx="409575" cy="21907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152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3.85pt;margin-top:48.35pt;width:32.25pt;height:17.25pt;rotation:-327409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" adj="15823" fillcolor="#c00000" strokecolor="#c00000" strokeweight="2pt"/>
                  </w:pict>
                </mc:Fallback>
              </mc:AlternateContent>
            </w:r>
          </w:p>
          <w:p w14:paraId="76BFFE16" w14:textId="7819D35A" w:rsidR="006C18AD" w:rsidRDefault="006C18AD">
            <w:pPr>
              <w:spacing w:after="0"/>
              <w:rPr>
                <w:noProof/>
              </w:rPr>
            </w:pPr>
            <w:r>
              <w:rPr>
                <w:noProof/>
              </w:rPr>
              <w:drawing>
                <wp:inline distT="0" distB="0" distL="0" distR="0" wp14:anchorId="1E1D8A07" wp14:editId="60E2CE86">
                  <wp:extent cx="4321810" cy="118173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1810" cy="1181735"/>
                          </a:xfrm>
                          <a:prstGeom prst="rect">
                            <a:avLst/>
                          </a:prstGeom>
                          <a:noFill/>
                          <a:ln>
                            <a:noFill/>
                          </a:ln>
                        </pic:spPr>
                      </pic:pic>
                    </a:graphicData>
                  </a:graphic>
                </wp:inline>
              </w:drawing>
            </w:r>
          </w:p>
        </w:tc>
      </w:tr>
      <w:tr w:rsidR="006C18AD" w14:paraId="00500F02" w14:textId="77777777" w:rsidTr="006C18AD">
        <w:trPr>
          <w:cantSplit/>
          <w:trHeight w:val="245"/>
        </w:trPr>
        <w:tc>
          <w:tcPr>
            <w:tcW w:w="3075"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B653D7F" w14:textId="77777777" w:rsidR="006C18AD" w:rsidRDefault="006C18AD">
            <w:r>
              <w:rPr>
                <w:i/>
              </w:rPr>
              <w:t>If you hold multiple positions and they are similarly named</w:t>
            </w:r>
            <w:r>
              <w:t xml:space="preserve">, click the </w:t>
            </w:r>
            <w:r>
              <w:rPr>
                <w:b/>
              </w:rPr>
              <w:t>Employment Information</w:t>
            </w:r>
            <w:r>
              <w:t xml:space="preserve"> tab to view the details of the position selected in order to ensure time off is requested for the correct position.</w:t>
            </w:r>
          </w:p>
          <w:p w14:paraId="3C8C778E" w14:textId="77777777" w:rsidR="006C18AD" w:rsidRDefault="006C18AD"/>
          <w:p w14:paraId="5461E9D1" w14:textId="7DD600DC" w:rsidR="006C18AD" w:rsidRDefault="006C18AD" w:rsidP="006C18AD">
            <w:r>
              <w:rPr>
                <w:rFonts w:cs="Arial"/>
                <w:bCs/>
              </w:rPr>
              <w:t xml:space="preserve">Click the </w:t>
            </w:r>
            <w:r w:rsidRPr="006C18AD">
              <w:rPr>
                <w:rFonts w:cs="Arial"/>
                <w:b/>
                <w:bCs/>
              </w:rPr>
              <w:t xml:space="preserve">Home </w:t>
            </w:r>
            <w:r>
              <w:rPr>
                <w:rFonts w:cs="Arial"/>
                <w:bCs/>
              </w:rPr>
              <w:t>icon at the top of the page to return to the SuccessFactors home page.</w:t>
            </w:r>
          </w:p>
        </w:tc>
        <w:tc>
          <w:tcPr>
            <w:tcW w:w="7511"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4B53CAB2" w14:textId="77777777" w:rsidR="006C18AD" w:rsidRDefault="006C18AD">
            <w:pPr>
              <w:spacing w:after="0"/>
              <w:ind w:left="-58"/>
              <w:rPr>
                <w:noProof/>
              </w:rPr>
            </w:pPr>
          </w:p>
          <w:p w14:paraId="6893EB59" w14:textId="187335A0" w:rsidR="006C18AD" w:rsidRDefault="006C18AD">
            <w:pPr>
              <w:spacing w:after="0"/>
              <w:ind w:left="-58"/>
              <w:rPr>
                <w:noProof/>
              </w:rPr>
            </w:pPr>
            <w:r>
              <w:rPr>
                <w:noProof/>
              </w:rPr>
              <w:drawing>
                <wp:inline distT="0" distB="0" distL="0" distR="0" wp14:anchorId="6E44F98B" wp14:editId="3CEAD827">
                  <wp:extent cx="4295775" cy="154432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5775" cy="1544320"/>
                          </a:xfrm>
                          <a:prstGeom prst="rect">
                            <a:avLst/>
                          </a:prstGeom>
                          <a:noFill/>
                          <a:ln>
                            <a:noFill/>
                          </a:ln>
                        </pic:spPr>
                      </pic:pic>
                    </a:graphicData>
                  </a:graphic>
                </wp:inline>
              </w:drawing>
            </w:r>
          </w:p>
          <w:p w14:paraId="24F26298" w14:textId="6D1AA1F7" w:rsidR="006C18AD" w:rsidRDefault="006C18AD">
            <w:pPr>
              <w:rPr>
                <w:noProof/>
              </w:rPr>
            </w:pPr>
          </w:p>
          <w:p w14:paraId="31C47C83" w14:textId="77777777" w:rsidR="006C18AD" w:rsidRDefault="006C18AD">
            <w:pPr>
              <w:rPr>
                <w:noProof/>
              </w:rPr>
            </w:pPr>
          </w:p>
          <w:p w14:paraId="0F419F2A" w14:textId="33465EDB" w:rsidR="006C18AD" w:rsidRDefault="006C18AD">
            <w:pPr>
              <w:rPr>
                <w:noProof/>
              </w:rPr>
            </w:pPr>
            <w:r>
              <w:rPr>
                <w:noProof/>
              </w:rPr>
              <w:drawing>
                <wp:inline distT="0" distB="0" distL="0" distR="0" wp14:anchorId="2DB1C82F" wp14:editId="04B38968">
                  <wp:extent cx="3703068" cy="11273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2865" cy="1130344"/>
                          </a:xfrm>
                          <a:prstGeom prst="rect">
                            <a:avLst/>
                          </a:prstGeom>
                        </pic:spPr>
                      </pic:pic>
                    </a:graphicData>
                  </a:graphic>
                </wp:inline>
              </w:drawing>
            </w:r>
          </w:p>
          <w:p w14:paraId="0DB8A9A0" w14:textId="4AB7FBBF" w:rsidR="006C18AD" w:rsidRDefault="006C18AD">
            <w:pPr>
              <w:rPr>
                <w:noProof/>
              </w:rPr>
            </w:pPr>
          </w:p>
        </w:tc>
      </w:tr>
      <w:tr w:rsidR="00253F76" w:rsidRPr="00D80104" w14:paraId="1AD59549" w14:textId="77777777" w:rsidTr="00E15CB2">
        <w:tc>
          <w:tcPr>
            <w:tcW w:w="10586" w:type="dxa"/>
            <w:gridSpan w:val="4"/>
            <w:tcBorders>
              <w:top w:val="single" w:sz="12" w:space="0" w:color="auto"/>
              <w:left w:val="single" w:sz="12" w:space="0" w:color="auto"/>
              <w:bottom w:val="single" w:sz="6" w:space="0" w:color="auto"/>
              <w:right w:val="single" w:sz="12" w:space="0" w:color="auto"/>
            </w:tcBorders>
            <w:shd w:val="clear" w:color="auto" w:fill="BAA892"/>
            <w:vAlign w:val="center"/>
          </w:tcPr>
          <w:p w14:paraId="42142B80" w14:textId="77777777" w:rsidR="00253F76" w:rsidRPr="006B63EA" w:rsidRDefault="00253F76" w:rsidP="00E15CB2">
            <w:pPr>
              <w:pStyle w:val="Heading2"/>
              <w:rPr>
                <w:rFonts w:cs="Arial"/>
                <w:bCs/>
              </w:rPr>
            </w:pPr>
            <w:r>
              <w:rPr>
                <w:rFonts w:ascii="Arial" w:hAnsi="Arial"/>
                <w:spacing w:val="0"/>
                <w:sz w:val="20"/>
                <w:szCs w:val="20"/>
              </w:rPr>
              <w:br w:type="page"/>
            </w:r>
            <w:bookmarkStart w:id="3" w:name="_Toc533334"/>
            <w:r w:rsidRPr="006B63EA">
              <w:rPr>
                <w:rFonts w:cs="Arial"/>
                <w:bCs/>
              </w:rPr>
              <w:t>Accessing Time Off Module / Screen Overview</w:t>
            </w:r>
            <w:bookmarkEnd w:id="3"/>
          </w:p>
        </w:tc>
      </w:tr>
      <w:tr w:rsidR="00253F76" w:rsidRPr="00D80104" w14:paraId="2CF2F76F" w14:textId="77777777" w:rsidTr="00E15CB2">
        <w:tc>
          <w:tcPr>
            <w:tcW w:w="3747" w:type="dxa"/>
            <w:gridSpan w:val="3"/>
            <w:shd w:val="clear" w:color="auto" w:fill="auto"/>
            <w:vAlign w:val="center"/>
          </w:tcPr>
          <w:p w14:paraId="0ECCC573" w14:textId="1FBC84D6" w:rsidR="00253F76" w:rsidRPr="00F14407" w:rsidRDefault="00253F76" w:rsidP="00E15CB2">
            <w:pPr>
              <w:spacing w:before="60" w:after="60"/>
              <w:rPr>
                <w:rFonts w:cs="Arial"/>
                <w:bCs/>
              </w:rPr>
            </w:pPr>
            <w:r w:rsidRPr="00F14407">
              <w:rPr>
                <w:rFonts w:cs="Arial"/>
                <w:bCs/>
              </w:rPr>
              <w:t>Afte</w:t>
            </w:r>
            <w:r w:rsidR="006C18AD">
              <w:rPr>
                <w:rFonts w:cs="Arial"/>
                <w:bCs/>
              </w:rPr>
              <w:t xml:space="preserve">r logging in to SuccessFactors and selecting the appropriate position (if applicable) </w:t>
            </w:r>
            <w:r w:rsidRPr="00F14407">
              <w:rPr>
                <w:rFonts w:cs="Arial"/>
                <w:bCs/>
              </w:rPr>
              <w:t xml:space="preserve">scroll down </w:t>
            </w:r>
            <w:r>
              <w:rPr>
                <w:rFonts w:cs="Arial"/>
                <w:bCs/>
              </w:rPr>
              <w:t xml:space="preserve">to the My Info section and click the </w:t>
            </w:r>
            <w:r w:rsidRPr="00F14407">
              <w:rPr>
                <w:rFonts w:cs="Arial"/>
                <w:b/>
                <w:bCs/>
                <w:i/>
              </w:rPr>
              <w:t>Time Off</w:t>
            </w:r>
            <w:r>
              <w:rPr>
                <w:rFonts w:cs="Arial"/>
                <w:bCs/>
              </w:rPr>
              <w:t xml:space="preserve"> tile</w:t>
            </w:r>
          </w:p>
        </w:tc>
        <w:tc>
          <w:tcPr>
            <w:tcW w:w="6839" w:type="dxa"/>
            <w:shd w:val="clear" w:color="auto" w:fill="auto"/>
            <w:vAlign w:val="center"/>
          </w:tcPr>
          <w:p w14:paraId="60BF7B88" w14:textId="77777777" w:rsidR="00253F76" w:rsidRPr="00D80104" w:rsidRDefault="00253F76" w:rsidP="00E15CB2">
            <w:pPr>
              <w:spacing w:before="60" w:after="60"/>
              <w:rPr>
                <w:rFonts w:cs="Arial"/>
                <w:bCs/>
              </w:rPr>
            </w:pPr>
            <w:r>
              <w:rPr>
                <w:noProof/>
              </w:rPr>
              <w:t xml:space="preserve">                   </w:t>
            </w:r>
            <w:r>
              <w:rPr>
                <w:noProof/>
              </w:rPr>
              <w:drawing>
                <wp:inline distT="0" distB="0" distL="0" distR="0" wp14:anchorId="576C688C" wp14:editId="74F3A1DE">
                  <wp:extent cx="4087520" cy="2167246"/>
                  <wp:effectExtent l="0" t="0" r="8255" b="508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8817" cy="2173236"/>
                          </a:xfrm>
                          <a:prstGeom prst="rect">
                            <a:avLst/>
                          </a:prstGeom>
                        </pic:spPr>
                      </pic:pic>
                    </a:graphicData>
                  </a:graphic>
                </wp:inline>
              </w:drawing>
            </w:r>
          </w:p>
        </w:tc>
      </w:tr>
      <w:tr w:rsidR="00253F76" w:rsidRPr="00D80104" w14:paraId="19F19241" w14:textId="77777777" w:rsidTr="00E15CB2">
        <w:tc>
          <w:tcPr>
            <w:tcW w:w="3747" w:type="dxa"/>
            <w:gridSpan w:val="3"/>
            <w:shd w:val="clear" w:color="auto" w:fill="auto"/>
            <w:vAlign w:val="center"/>
          </w:tcPr>
          <w:p w14:paraId="000B2DCD" w14:textId="77777777" w:rsidR="00253F76" w:rsidRPr="00253F76" w:rsidRDefault="00253F76" w:rsidP="00E15CB2">
            <w:pPr>
              <w:spacing w:before="60" w:after="60"/>
              <w:rPr>
                <w:rFonts w:cs="Arial"/>
                <w:bCs/>
              </w:rPr>
            </w:pPr>
          </w:p>
          <w:p w14:paraId="47E8C818" w14:textId="77777777" w:rsidR="00253F76" w:rsidRDefault="00253F76" w:rsidP="00E15CB2">
            <w:pPr>
              <w:pStyle w:val="ListParagraph"/>
              <w:numPr>
                <w:ilvl w:val="0"/>
                <w:numId w:val="14"/>
              </w:numPr>
              <w:spacing w:before="60" w:after="60"/>
              <w:ind w:left="275" w:hanging="275"/>
              <w:rPr>
                <w:rFonts w:cs="Arial"/>
                <w:bCs/>
              </w:rPr>
            </w:pPr>
            <w:r w:rsidRPr="009535E3">
              <w:rPr>
                <w:rFonts w:cs="Arial"/>
                <w:b/>
                <w:bCs/>
                <w:i/>
              </w:rPr>
              <w:t>Balances as of</w:t>
            </w:r>
            <w:r w:rsidRPr="009535E3">
              <w:rPr>
                <w:rFonts w:cs="Arial"/>
                <w:bCs/>
              </w:rPr>
              <w:t xml:space="preserve"> &lt;&lt;date selection&gt;&gt; are shown across the top of the screen. </w:t>
            </w:r>
          </w:p>
          <w:p w14:paraId="48512A85" w14:textId="77777777" w:rsidR="00253F76" w:rsidRPr="00253F76" w:rsidRDefault="00253F76" w:rsidP="00E15CB2">
            <w:pPr>
              <w:pStyle w:val="ListParagraph"/>
              <w:spacing w:before="60" w:after="60"/>
              <w:ind w:left="275"/>
              <w:rPr>
                <w:rFonts w:cs="Arial"/>
                <w:bCs/>
              </w:rPr>
            </w:pPr>
          </w:p>
          <w:p w14:paraId="6CD903B6" w14:textId="77777777" w:rsidR="00253F76" w:rsidRPr="004F0466" w:rsidRDefault="00253F76" w:rsidP="00E15CB2">
            <w:pPr>
              <w:pStyle w:val="ListParagraph"/>
              <w:numPr>
                <w:ilvl w:val="0"/>
                <w:numId w:val="14"/>
              </w:numPr>
              <w:spacing w:before="60" w:after="60"/>
              <w:ind w:left="273" w:hanging="270"/>
              <w:rPr>
                <w:rFonts w:cs="Arial"/>
                <w:bCs/>
              </w:rPr>
            </w:pPr>
            <w:r w:rsidRPr="004F0466">
              <w:rPr>
                <w:rFonts w:cs="Arial"/>
                <w:bCs/>
              </w:rPr>
              <w:t xml:space="preserve">Use the </w:t>
            </w:r>
            <w:r w:rsidRPr="004F0466">
              <w:rPr>
                <w:rFonts w:cs="Arial"/>
                <w:bCs/>
                <w:i/>
              </w:rPr>
              <w:t>Other</w:t>
            </w:r>
            <w:r w:rsidRPr="004F0466">
              <w:rPr>
                <w:rFonts w:cs="Arial"/>
                <w:bCs/>
              </w:rPr>
              <w:t xml:space="preserve"> drop down to view more leave types.</w:t>
            </w:r>
          </w:p>
          <w:p w14:paraId="5C703D53" w14:textId="77777777" w:rsidR="00253F76" w:rsidRPr="00382EE6" w:rsidRDefault="00253F76" w:rsidP="00E15CB2">
            <w:pPr>
              <w:spacing w:before="60" w:after="60"/>
              <w:rPr>
                <w:rFonts w:cs="Arial"/>
                <w:bCs/>
                <w:sz w:val="10"/>
              </w:rPr>
            </w:pPr>
          </w:p>
          <w:p w14:paraId="58ED7BAF" w14:textId="77777777" w:rsidR="00253F76" w:rsidRDefault="00253F76" w:rsidP="00E15CB2">
            <w:pPr>
              <w:spacing w:before="60" w:after="60"/>
              <w:ind w:left="363"/>
              <w:rPr>
                <w:rFonts w:cs="Arial"/>
                <w:bCs/>
              </w:rPr>
            </w:pPr>
            <w:r>
              <w:rPr>
                <w:rFonts w:cs="Arial"/>
                <w:bCs/>
              </w:rPr>
              <w:t>The appropriate leave types based on your employee class will be displayed.</w:t>
            </w:r>
            <w:r>
              <w:rPr>
                <w:rFonts w:cs="Arial"/>
                <w:bCs/>
                <w:noProof/>
              </w:rPr>
              <w:t xml:space="preserve"> </w:t>
            </w:r>
          </w:p>
          <w:p w14:paraId="29AEBCF2" w14:textId="77777777" w:rsidR="00253F76" w:rsidRPr="00382EE6" w:rsidRDefault="00253F76" w:rsidP="00E15CB2">
            <w:pPr>
              <w:spacing w:before="60" w:after="60"/>
              <w:ind w:left="363"/>
              <w:rPr>
                <w:rFonts w:cs="Arial"/>
                <w:bCs/>
                <w:sz w:val="10"/>
              </w:rPr>
            </w:pPr>
          </w:p>
          <w:p w14:paraId="2F93579F" w14:textId="77777777" w:rsidR="00253F76" w:rsidRDefault="00253F76" w:rsidP="00E15CB2">
            <w:pPr>
              <w:spacing w:before="60" w:after="60"/>
              <w:ind w:left="363"/>
              <w:rPr>
                <w:rFonts w:cs="Arial"/>
                <w:bCs/>
                <w:i/>
              </w:rPr>
            </w:pPr>
            <w:r w:rsidRPr="00BC3ADA">
              <w:rPr>
                <w:rFonts w:cs="Arial"/>
                <w:bCs/>
                <w:i/>
              </w:rPr>
              <w:t xml:space="preserve">Note: If you have approved leave requests in the future, change the </w:t>
            </w:r>
            <w:r w:rsidRPr="00BC3ADA">
              <w:rPr>
                <w:rFonts w:cs="Arial"/>
                <w:b/>
                <w:bCs/>
                <w:i/>
              </w:rPr>
              <w:t xml:space="preserve">Balances as of </w:t>
            </w:r>
            <w:r w:rsidRPr="00BC3ADA">
              <w:rPr>
                <w:rFonts w:cs="Arial"/>
                <w:bCs/>
                <w:i/>
              </w:rPr>
              <w:t xml:space="preserve">date to a date past those </w:t>
            </w:r>
            <w:r>
              <w:rPr>
                <w:rFonts w:cs="Arial"/>
                <w:bCs/>
                <w:i/>
              </w:rPr>
              <w:t xml:space="preserve">approved </w:t>
            </w:r>
            <w:r w:rsidRPr="00BC3ADA">
              <w:rPr>
                <w:rFonts w:cs="Arial"/>
                <w:bCs/>
                <w:i/>
              </w:rPr>
              <w:t>leaves to view your “true” balance</w:t>
            </w:r>
            <w:r>
              <w:rPr>
                <w:rFonts w:cs="Arial"/>
                <w:bCs/>
                <w:i/>
              </w:rPr>
              <w:t>s</w:t>
            </w:r>
            <w:r w:rsidRPr="00BC3ADA">
              <w:rPr>
                <w:rFonts w:cs="Arial"/>
                <w:bCs/>
                <w:i/>
              </w:rPr>
              <w:t xml:space="preserve"> (less any future takings).</w:t>
            </w:r>
            <w:r>
              <w:rPr>
                <w:rFonts w:cs="Arial"/>
                <w:bCs/>
                <w:i/>
              </w:rPr>
              <w:t xml:space="preserve"> Moving the date will not add to the balances due to projected accruals.</w:t>
            </w:r>
          </w:p>
          <w:p w14:paraId="42954215" w14:textId="77777777" w:rsidR="00253F76" w:rsidRPr="00382EE6" w:rsidRDefault="00253F76" w:rsidP="00E15CB2">
            <w:pPr>
              <w:spacing w:before="60" w:after="60"/>
              <w:ind w:left="363"/>
              <w:rPr>
                <w:rFonts w:cs="Arial"/>
                <w:bCs/>
                <w:i/>
                <w:sz w:val="12"/>
              </w:rPr>
            </w:pPr>
          </w:p>
          <w:p w14:paraId="7314F8DE" w14:textId="77777777" w:rsidR="00253F76" w:rsidRDefault="00253F76" w:rsidP="00E15CB2">
            <w:pPr>
              <w:spacing w:before="60" w:after="60"/>
              <w:ind w:left="363"/>
              <w:rPr>
                <w:rFonts w:cs="Arial"/>
                <w:bCs/>
              </w:rPr>
            </w:pPr>
            <w:r w:rsidRPr="00EA2F5C">
              <w:rPr>
                <w:rFonts w:cs="Arial"/>
                <w:bCs/>
              </w:rPr>
              <w:t>The system will not allow you to request Time Off if you do not have</w:t>
            </w:r>
            <w:r>
              <w:rPr>
                <w:rFonts w:cs="Arial"/>
                <w:bCs/>
              </w:rPr>
              <w:t xml:space="preserve">, at the time that you are submitting the request, a sufficient balance (of the leave type you’ve chosen) </w:t>
            </w:r>
            <w:r w:rsidRPr="00EA2F5C">
              <w:rPr>
                <w:rFonts w:cs="Arial"/>
                <w:bCs/>
              </w:rPr>
              <w:t>to cover the request.</w:t>
            </w:r>
          </w:p>
          <w:p w14:paraId="069C434E" w14:textId="77777777" w:rsidR="00253F76" w:rsidRDefault="00253F76" w:rsidP="00E15CB2">
            <w:pPr>
              <w:spacing w:before="60" w:after="60"/>
              <w:ind w:left="363"/>
              <w:rPr>
                <w:rFonts w:cs="Arial"/>
                <w:bCs/>
              </w:rPr>
            </w:pPr>
          </w:p>
          <w:p w14:paraId="1C071911" w14:textId="44D5442D" w:rsidR="00253F76" w:rsidRPr="00E15CB2" w:rsidRDefault="00253F76" w:rsidP="00E15CB2">
            <w:pPr>
              <w:pStyle w:val="ListParagraph"/>
              <w:numPr>
                <w:ilvl w:val="0"/>
                <w:numId w:val="14"/>
              </w:numPr>
              <w:spacing w:before="60" w:after="60"/>
              <w:ind w:left="278" w:hanging="278"/>
              <w:rPr>
                <w:rFonts w:cs="Arial"/>
                <w:bCs/>
              </w:rPr>
            </w:pPr>
            <w:r>
              <w:rPr>
                <w:rFonts w:cs="Arial"/>
                <w:bCs/>
              </w:rPr>
              <w:t xml:space="preserve">Use the </w:t>
            </w:r>
            <w:r w:rsidRPr="009535E3">
              <w:rPr>
                <w:rFonts w:cs="Arial"/>
                <w:b/>
                <w:bCs/>
                <w:i/>
              </w:rPr>
              <w:t>Team Absence Calendar</w:t>
            </w:r>
            <w:r>
              <w:rPr>
                <w:rFonts w:cs="Arial"/>
                <w:bCs/>
              </w:rPr>
              <w:t xml:space="preserve"> link to view approved Time Off requests for your peers and direct reports.</w:t>
            </w:r>
            <w:r w:rsidR="00E15CB2">
              <w:rPr>
                <w:rFonts w:cs="Arial"/>
                <w:bCs/>
              </w:rPr>
              <w:t xml:space="preserve"> </w:t>
            </w:r>
            <w:r w:rsidRPr="00E15CB2">
              <w:rPr>
                <w:rFonts w:cs="Arial"/>
                <w:bCs/>
              </w:rPr>
              <w:t>It may be helpful to view your team’s absence calendar to schedule time off strategically in order to</w:t>
            </w:r>
            <w:r w:rsidRPr="00E15CB2">
              <w:rPr>
                <w:rFonts w:cs="Arial"/>
                <w:bCs/>
                <w:color w:val="FF0000"/>
              </w:rPr>
              <w:t xml:space="preserve"> </w:t>
            </w:r>
            <w:r w:rsidRPr="00E15CB2">
              <w:rPr>
                <w:rFonts w:cs="Arial"/>
                <w:bCs/>
              </w:rPr>
              <w:t>ensure coverage of work responsibilities.</w:t>
            </w:r>
          </w:p>
        </w:tc>
        <w:tc>
          <w:tcPr>
            <w:tcW w:w="6839" w:type="dxa"/>
            <w:shd w:val="clear" w:color="auto" w:fill="auto"/>
            <w:vAlign w:val="center"/>
          </w:tcPr>
          <w:p w14:paraId="57595A7F" w14:textId="77777777" w:rsidR="00253F76" w:rsidRDefault="00253F76" w:rsidP="00E15CB2">
            <w:pPr>
              <w:spacing w:before="60" w:after="60"/>
              <w:rPr>
                <w:noProof/>
              </w:rPr>
            </w:pPr>
            <w:ins w:id="4" w:author="Lindsey E Farrell" w:date="2018-10-25T16:16:00Z">
              <w:r>
                <w:rPr>
                  <w:noProof/>
                </w:rPr>
                <mc:AlternateContent>
                  <mc:Choice Requires="wps">
                    <w:drawing>
                      <wp:anchor distT="0" distB="0" distL="114300" distR="114300" simplePos="0" relativeHeight="251692032" behindDoc="0" locked="0" layoutInCell="1" allowOverlap="1" wp14:anchorId="4195A7C7" wp14:editId="255246F3">
                        <wp:simplePos x="0" y="0"/>
                        <wp:positionH relativeFrom="column">
                          <wp:posOffset>1188720</wp:posOffset>
                        </wp:positionH>
                        <wp:positionV relativeFrom="paragraph">
                          <wp:posOffset>2315210</wp:posOffset>
                        </wp:positionV>
                        <wp:extent cx="353060" cy="395605"/>
                        <wp:effectExtent l="209550" t="0" r="27940" b="23495"/>
                        <wp:wrapNone/>
                        <wp:docPr id="23" name="Rounded Rectangular Callout 23"/>
                        <wp:cNvGraphicFramePr/>
                        <a:graphic xmlns:a="http://schemas.openxmlformats.org/drawingml/2006/main">
                          <a:graphicData uri="http://schemas.microsoft.com/office/word/2010/wordprocessingShape">
                            <wps:wsp>
                              <wps:cNvSpPr/>
                              <wps:spPr>
                                <a:xfrm>
                                  <a:off x="4135272" y="8202304"/>
                                  <a:ext cx="353060" cy="395605"/>
                                </a:xfrm>
                                <a:prstGeom prst="wedgeRoundRectCallout">
                                  <a:avLst>
                                    <a:gd name="adj1" fmla="val -103951"/>
                                    <a:gd name="adj2" fmla="val 41182"/>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081CCB45" w14:textId="77777777" w:rsidR="00E15CB2" w:rsidRPr="009535E3" w:rsidRDefault="00E15CB2" w:rsidP="00253F76">
                                    <w:pPr>
                                      <w:rPr>
                                        <w:b/>
                                        <w:sz w:val="24"/>
                                      </w:rPr>
                                    </w:pPr>
                                    <w:r w:rsidRPr="009535E3">
                                      <w:rPr>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5A7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26" type="#_x0000_t62" style="position:absolute;margin-left:93.6pt;margin-top:182.3pt;width:27.8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" adj="-11653,19695" fillcolor="black [3200]" strokecolor="black [1600]" strokeweight="2pt">
                        <v:textbox>
                          <w:txbxContent>
                            <w:p w14:paraId="081CCB45" w14:textId="77777777" w:rsidR="00E15CB2" w:rsidRPr="009535E3" w:rsidRDefault="00E15CB2" w:rsidP="00253F76">
                              <w:pPr>
                                <w:rPr>
                                  <w:b/>
                                  <w:sz w:val="24"/>
                                </w:rPr>
                              </w:pPr>
                              <w:r w:rsidRPr="009535E3">
                                <w:rPr>
                                  <w:b/>
                                  <w:sz w:val="24"/>
                                </w:rPr>
                                <w:t>3</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078A0F5" wp14:editId="0EC3B830">
                        <wp:simplePos x="0" y="0"/>
                        <wp:positionH relativeFrom="column">
                          <wp:posOffset>3654425</wp:posOffset>
                        </wp:positionH>
                        <wp:positionV relativeFrom="paragraph">
                          <wp:posOffset>-64135</wp:posOffset>
                        </wp:positionV>
                        <wp:extent cx="353060" cy="395605"/>
                        <wp:effectExtent l="38100" t="0" r="27940" b="271145"/>
                        <wp:wrapNone/>
                        <wp:docPr id="10" name="Rounded Rectangular Callout 10"/>
                        <wp:cNvGraphicFramePr/>
                        <a:graphic xmlns:a="http://schemas.openxmlformats.org/drawingml/2006/main">
                          <a:graphicData uri="http://schemas.microsoft.com/office/word/2010/wordprocessingShape">
                            <wps:wsp>
                              <wps:cNvSpPr/>
                              <wps:spPr>
                                <a:xfrm>
                                  <a:off x="0" y="0"/>
                                  <a:ext cx="353060" cy="395605"/>
                                </a:xfrm>
                                <a:prstGeom prst="wedgeRoundRectCallout">
                                  <a:avLst>
                                    <a:gd name="adj1" fmla="val -57564"/>
                                    <a:gd name="adj2" fmla="val 110179"/>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53AEBF0D" w14:textId="77777777" w:rsidR="00E15CB2" w:rsidRPr="009535E3" w:rsidRDefault="00E15CB2" w:rsidP="00253F76">
                                    <w:pPr>
                                      <w:jc w:val="center"/>
                                      <w:rPr>
                                        <w:b/>
                                        <w:sz w:val="24"/>
                                      </w:rPr>
                                    </w:pPr>
                                    <w:r w:rsidRPr="009535E3">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A0F5" id="Rounded Rectangular Callout 10" o:spid="_x0000_s1027" type="#_x0000_t62" style="position:absolute;margin-left:287.75pt;margin-top:-5.05pt;width:27.8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" adj="-1634,34599" fillcolor="black [3200]" strokecolor="black [1600]" strokeweight="2pt">
                        <v:textbox>
                          <w:txbxContent>
                            <w:p w14:paraId="53AEBF0D" w14:textId="77777777" w:rsidR="00E15CB2" w:rsidRPr="009535E3" w:rsidRDefault="00E15CB2" w:rsidP="00253F76">
                              <w:pPr>
                                <w:jc w:val="center"/>
                                <w:rPr>
                                  <w:b/>
                                  <w:sz w:val="24"/>
                                </w:rPr>
                              </w:pPr>
                              <w:r w:rsidRPr="009535E3">
                                <w:rPr>
                                  <w:b/>
                                  <w:sz w:val="24"/>
                                </w:rPr>
                                <w:t>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57DD378" wp14:editId="472667C1">
                        <wp:simplePos x="0" y="0"/>
                        <wp:positionH relativeFrom="column">
                          <wp:posOffset>557530</wp:posOffset>
                        </wp:positionH>
                        <wp:positionV relativeFrom="paragraph">
                          <wp:posOffset>-71755</wp:posOffset>
                        </wp:positionV>
                        <wp:extent cx="353060" cy="395605"/>
                        <wp:effectExtent l="38100" t="0" r="27940" b="271145"/>
                        <wp:wrapNone/>
                        <wp:docPr id="11" name="Rounded Rectangular Callout 11"/>
                        <wp:cNvGraphicFramePr/>
                        <a:graphic xmlns:a="http://schemas.openxmlformats.org/drawingml/2006/main">
                          <a:graphicData uri="http://schemas.microsoft.com/office/word/2010/wordprocessingShape">
                            <wps:wsp>
                              <wps:cNvSpPr/>
                              <wps:spPr>
                                <a:xfrm>
                                  <a:off x="0" y="0"/>
                                  <a:ext cx="353060" cy="395605"/>
                                </a:xfrm>
                                <a:prstGeom prst="wedgeRoundRectCallout">
                                  <a:avLst>
                                    <a:gd name="adj1" fmla="val -57564"/>
                                    <a:gd name="adj2" fmla="val 110179"/>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71E43D45" w14:textId="77777777" w:rsidR="00E15CB2" w:rsidRPr="009535E3" w:rsidRDefault="00E15CB2" w:rsidP="00253F76">
                                    <w:pPr>
                                      <w:rPr>
                                        <w:b/>
                                        <w:sz w:val="24"/>
                                      </w:rPr>
                                    </w:pPr>
                                    <w:r w:rsidRPr="009535E3">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D378" id="Rounded Rectangular Callout 11" o:spid="_x0000_s1028" type="#_x0000_t62" style="position:absolute;margin-left:43.9pt;margin-top:-5.65pt;width:27.8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" adj="-1634,34599" fillcolor="black [3200]" strokecolor="black [1600]" strokeweight="2pt">
                        <v:textbox>
                          <w:txbxContent>
                            <w:p w14:paraId="71E43D45" w14:textId="77777777" w:rsidR="00E15CB2" w:rsidRPr="009535E3" w:rsidRDefault="00E15CB2" w:rsidP="00253F76">
                              <w:pPr>
                                <w:rPr>
                                  <w:b/>
                                  <w:sz w:val="24"/>
                                </w:rPr>
                              </w:pPr>
                              <w:r w:rsidRPr="009535E3">
                                <w:rPr>
                                  <w:b/>
                                  <w:sz w:val="24"/>
                                </w:rPr>
                                <w:t>1</w:t>
                              </w:r>
                            </w:p>
                          </w:txbxContent>
                        </v:textbox>
                      </v:shape>
                    </w:pict>
                  </mc:Fallback>
                </mc:AlternateContent>
              </w:r>
            </w:ins>
            <w:r>
              <w:rPr>
                <w:noProof/>
              </w:rPr>
              <w:t xml:space="preserve"> </w:t>
            </w:r>
            <w:r>
              <w:rPr>
                <w:noProof/>
              </w:rPr>
              <w:drawing>
                <wp:inline distT="0" distB="0" distL="0" distR="0" wp14:anchorId="276723B1" wp14:editId="3AD10934">
                  <wp:extent cx="4149233" cy="276907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60576" cy="2776649"/>
                          </a:xfrm>
                          <a:prstGeom prst="rect">
                            <a:avLst/>
                          </a:prstGeom>
                        </pic:spPr>
                      </pic:pic>
                    </a:graphicData>
                  </a:graphic>
                </wp:inline>
              </w:drawing>
            </w:r>
          </w:p>
        </w:tc>
      </w:tr>
    </w:tbl>
    <w:p w14:paraId="65618981" w14:textId="6D5293F6" w:rsidR="00253F76" w:rsidRDefault="00253F76">
      <w:r>
        <w:br w:type="page"/>
      </w: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387"/>
        <w:gridCol w:w="7293"/>
      </w:tblGrid>
      <w:tr w:rsidR="00EA2F5C" w:rsidRPr="00D80104" w14:paraId="23EC252F" w14:textId="77777777" w:rsidTr="00D6037D">
        <w:tc>
          <w:tcPr>
            <w:tcW w:w="10680" w:type="dxa"/>
            <w:gridSpan w:val="2"/>
            <w:shd w:val="clear" w:color="auto" w:fill="BAA892"/>
            <w:vAlign w:val="center"/>
          </w:tcPr>
          <w:p w14:paraId="0D918D73" w14:textId="54449052" w:rsidR="00EA2F5C" w:rsidRPr="00D80104" w:rsidRDefault="000C1AE2" w:rsidP="000C1AE2">
            <w:pPr>
              <w:pStyle w:val="Heading2"/>
              <w:rPr>
                <w:rFonts w:ascii="Arial" w:hAnsi="Arial"/>
              </w:rPr>
            </w:pPr>
            <w:bookmarkStart w:id="5" w:name="_Toc533335"/>
            <w:r>
              <w:rPr>
                <w:rFonts w:cs="Arial"/>
                <w:bCs/>
              </w:rPr>
              <w:lastRenderedPageBreak/>
              <w:t xml:space="preserve">Time Off: </w:t>
            </w:r>
            <w:r w:rsidR="00EA2F5C">
              <w:rPr>
                <w:rFonts w:cs="Arial"/>
                <w:bCs/>
              </w:rPr>
              <w:t>R</w:t>
            </w:r>
            <w:r w:rsidR="00EA2F5C" w:rsidRPr="00A521B1">
              <w:rPr>
                <w:rFonts w:cs="Arial"/>
                <w:bCs/>
              </w:rPr>
              <w:t>equesting</w:t>
            </w:r>
            <w:r>
              <w:rPr>
                <w:rFonts w:cs="Arial"/>
                <w:bCs/>
              </w:rPr>
              <w:t>, Editing, and Cancelling Requests</w:t>
            </w:r>
            <w:bookmarkEnd w:id="5"/>
          </w:p>
        </w:tc>
      </w:tr>
      <w:tr w:rsidR="00A521B1" w:rsidRPr="00D80104" w14:paraId="39E0B24B" w14:textId="77777777" w:rsidTr="00D6037D">
        <w:tc>
          <w:tcPr>
            <w:tcW w:w="10680" w:type="dxa"/>
            <w:gridSpan w:val="2"/>
            <w:shd w:val="clear" w:color="auto" w:fill="auto"/>
            <w:vAlign w:val="center"/>
          </w:tcPr>
          <w:p w14:paraId="355B3C97" w14:textId="48B2E6AC" w:rsidR="00A521B1" w:rsidRPr="004F0466" w:rsidRDefault="00EA2F5C" w:rsidP="004F0466">
            <w:pPr>
              <w:pStyle w:val="ListParagraph"/>
              <w:numPr>
                <w:ilvl w:val="0"/>
                <w:numId w:val="13"/>
              </w:numPr>
              <w:spacing w:before="60" w:after="60"/>
              <w:ind w:left="273" w:hanging="357"/>
              <w:rPr>
                <w:rFonts w:cs="Arial"/>
                <w:b/>
                <w:bCs/>
                <w:u w:val="single"/>
              </w:rPr>
            </w:pPr>
            <w:r w:rsidRPr="004F0466">
              <w:rPr>
                <w:rFonts w:cs="Arial"/>
                <w:b/>
                <w:bCs/>
                <w:u w:val="single"/>
              </w:rPr>
              <w:t>S</w:t>
            </w:r>
            <w:r w:rsidR="00A521B1" w:rsidRPr="004F0466">
              <w:rPr>
                <w:rFonts w:cs="Arial"/>
                <w:b/>
                <w:bCs/>
                <w:u w:val="single"/>
              </w:rPr>
              <w:t>elect Leave Type:</w:t>
            </w:r>
          </w:p>
          <w:p w14:paraId="08302F65" w14:textId="4F2556F4" w:rsidR="00A521B1" w:rsidRDefault="00A521B1" w:rsidP="008C7675">
            <w:pPr>
              <w:spacing w:before="60" w:after="60"/>
              <w:ind w:left="275"/>
              <w:rPr>
                <w:rFonts w:cs="Arial"/>
                <w:bCs/>
              </w:rPr>
            </w:pPr>
            <w:r>
              <w:rPr>
                <w:rFonts w:cs="Arial"/>
                <w:bCs/>
              </w:rPr>
              <w:t xml:space="preserve">Click on the </w:t>
            </w:r>
            <w:r w:rsidR="0078630A">
              <w:rPr>
                <w:rFonts w:cs="Arial"/>
                <w:bCs/>
              </w:rPr>
              <w:t xml:space="preserve">box representing the </w:t>
            </w:r>
            <w:r>
              <w:rPr>
                <w:rFonts w:cs="Arial"/>
                <w:bCs/>
              </w:rPr>
              <w:t>lea</w:t>
            </w:r>
            <w:r w:rsidR="0078630A">
              <w:rPr>
                <w:rFonts w:cs="Arial"/>
                <w:bCs/>
              </w:rPr>
              <w:t xml:space="preserve">ve type you would like to take (next to the </w:t>
            </w:r>
            <w:r w:rsidR="0078630A" w:rsidRPr="0078630A">
              <w:rPr>
                <w:rFonts w:cs="Arial"/>
                <w:bCs/>
                <w:i/>
              </w:rPr>
              <w:t>Balances as of…</w:t>
            </w:r>
            <w:r w:rsidR="0078630A">
              <w:rPr>
                <w:rFonts w:cs="Arial"/>
                <w:bCs/>
              </w:rPr>
              <w:t xml:space="preserve"> line)</w:t>
            </w:r>
            <w:r w:rsidR="00D6037D">
              <w:rPr>
                <w:rFonts w:cs="Arial"/>
                <w:bCs/>
              </w:rPr>
              <w:t>, or select the leave type from the Time Type drop-down menu.</w:t>
            </w:r>
          </w:p>
          <w:p w14:paraId="3B96F48F" w14:textId="7E95F5AC" w:rsidR="00A521B1" w:rsidRPr="004F0466" w:rsidRDefault="004F0466" w:rsidP="004F0466">
            <w:pPr>
              <w:pStyle w:val="ListParagraph"/>
              <w:numPr>
                <w:ilvl w:val="0"/>
                <w:numId w:val="13"/>
              </w:numPr>
              <w:spacing w:before="60" w:after="60"/>
              <w:ind w:left="273"/>
              <w:rPr>
                <w:rFonts w:cs="Arial"/>
                <w:b/>
                <w:bCs/>
                <w:u w:val="single"/>
              </w:rPr>
            </w:pPr>
            <w:r>
              <w:rPr>
                <w:rFonts w:cs="Arial"/>
                <w:b/>
                <w:bCs/>
                <w:u w:val="single"/>
              </w:rPr>
              <w:t>Dates</w:t>
            </w:r>
            <w:r w:rsidR="00A521B1" w:rsidRPr="004F0466">
              <w:rPr>
                <w:rFonts w:cs="Arial"/>
                <w:b/>
                <w:bCs/>
                <w:u w:val="single"/>
              </w:rPr>
              <w:t>:</w:t>
            </w:r>
          </w:p>
          <w:p w14:paraId="2930D4A3" w14:textId="114F8FB1" w:rsidR="00A521B1" w:rsidRDefault="00A521B1" w:rsidP="00A521B1">
            <w:pPr>
              <w:spacing w:before="60" w:after="60"/>
              <w:ind w:left="273"/>
              <w:rPr>
                <w:rFonts w:cs="Arial"/>
                <w:bCs/>
              </w:rPr>
            </w:pPr>
            <w:r>
              <w:rPr>
                <w:rFonts w:cs="Arial"/>
                <w:bCs/>
              </w:rPr>
              <w:t>Use the fields beneath the calen</w:t>
            </w:r>
            <w:r w:rsidR="0078630A">
              <w:rPr>
                <w:rFonts w:cs="Arial"/>
                <w:bCs/>
              </w:rPr>
              <w:t>dar (or use the paint brush to indicate</w:t>
            </w:r>
            <w:r>
              <w:rPr>
                <w:rFonts w:cs="Arial"/>
                <w:bCs/>
              </w:rPr>
              <w:t xml:space="preserve"> </w:t>
            </w:r>
            <w:r w:rsidR="00E15CB2">
              <w:rPr>
                <w:rFonts w:cs="Arial"/>
                <w:bCs/>
              </w:rPr>
              <w:t xml:space="preserve">dates </w:t>
            </w:r>
            <w:r>
              <w:rPr>
                <w:rFonts w:cs="Arial"/>
                <w:bCs/>
              </w:rPr>
              <w:t>on the calendar</w:t>
            </w:r>
            <w:r w:rsidR="00E15CB2">
              <w:rPr>
                <w:rFonts w:cs="Arial"/>
                <w:bCs/>
              </w:rPr>
              <w:t xml:space="preserve"> boxes</w:t>
            </w:r>
            <w:r>
              <w:rPr>
                <w:rFonts w:cs="Arial"/>
                <w:bCs/>
              </w:rPr>
              <w:t>) to enter the d</w:t>
            </w:r>
            <w:r w:rsidR="00690505">
              <w:rPr>
                <w:rFonts w:cs="Arial"/>
                <w:bCs/>
              </w:rPr>
              <w:t>ates.</w:t>
            </w:r>
          </w:p>
          <w:p w14:paraId="3869E52F" w14:textId="3534467D" w:rsidR="008C7675" w:rsidRDefault="00A521B1" w:rsidP="00A521B1">
            <w:pPr>
              <w:spacing w:before="60" w:after="60"/>
              <w:ind w:left="273"/>
              <w:rPr>
                <w:rFonts w:cs="Arial"/>
                <w:bCs/>
                <w:i/>
              </w:rPr>
            </w:pPr>
            <w:r w:rsidRPr="00A521B1">
              <w:rPr>
                <w:rFonts w:cs="Arial"/>
                <w:bCs/>
                <w:i/>
              </w:rPr>
              <w:t>Note: Leave requests of less than a full day must be made separately.</w:t>
            </w:r>
            <w:r w:rsidR="00695976">
              <w:rPr>
                <w:rFonts w:cs="Arial"/>
                <w:bCs/>
                <w:i/>
              </w:rPr>
              <w:t xml:space="preserve"> Employees who do not clock in and out daily will request partial time off in hours and tenths. Employees who do clock in and out daily will request partial time off using exact hours in military time.</w:t>
            </w:r>
          </w:p>
          <w:p w14:paraId="515A3E04" w14:textId="78B5DB19" w:rsidR="00A521B1" w:rsidRPr="008C7675" w:rsidRDefault="008C7675" w:rsidP="008C7675">
            <w:pPr>
              <w:pStyle w:val="ListParagraph"/>
              <w:numPr>
                <w:ilvl w:val="0"/>
                <w:numId w:val="15"/>
              </w:numPr>
              <w:spacing w:before="60" w:after="60"/>
              <w:rPr>
                <w:rFonts w:cs="Arial"/>
                <w:bCs/>
                <w:i/>
              </w:rPr>
            </w:pPr>
            <w:r w:rsidRPr="008C7675">
              <w:rPr>
                <w:rFonts w:cs="Arial"/>
                <w:bCs/>
                <w:i/>
              </w:rPr>
              <w:t xml:space="preserve">Employees who utilize Positive Duration or Webclock time entry are encouraged to wait until they have recorded their working time for the day on which they plan to request partial Time Off before submitting their Time Off request. </w:t>
            </w:r>
            <w:r>
              <w:rPr>
                <w:rFonts w:cs="Arial"/>
                <w:bCs/>
                <w:i/>
              </w:rPr>
              <w:t>This will avoid errors and need to re-submit requests</w:t>
            </w:r>
            <w:r w:rsidRPr="008C7675">
              <w:rPr>
                <w:rFonts w:cs="Arial"/>
                <w:bCs/>
                <w:i/>
              </w:rPr>
              <w:t xml:space="preserve"> if the amount of </w:t>
            </w:r>
            <w:r>
              <w:rPr>
                <w:rFonts w:cs="Arial"/>
                <w:bCs/>
                <w:i/>
              </w:rPr>
              <w:t>working t</w:t>
            </w:r>
            <w:r w:rsidRPr="008C7675">
              <w:rPr>
                <w:rFonts w:cs="Arial"/>
                <w:bCs/>
                <w:i/>
              </w:rPr>
              <w:t>ime is more or less than expected.</w:t>
            </w:r>
          </w:p>
          <w:p w14:paraId="0E0A0044" w14:textId="349C0ABE" w:rsidR="00A521B1" w:rsidRPr="00A521B1" w:rsidRDefault="00695976" w:rsidP="008C7675">
            <w:pPr>
              <w:spacing w:before="60" w:after="60"/>
              <w:ind w:left="275"/>
              <w:rPr>
                <w:rFonts w:cs="Arial"/>
                <w:bCs/>
                <w:i/>
              </w:rPr>
            </w:pPr>
            <w:r>
              <w:rPr>
                <w:rFonts w:cs="Arial"/>
                <w:bCs/>
                <w:i/>
              </w:rPr>
              <w:t>E</w:t>
            </w:r>
            <w:r w:rsidR="00A521B1" w:rsidRPr="00A521B1">
              <w:rPr>
                <w:rFonts w:cs="Arial"/>
                <w:bCs/>
                <w:i/>
              </w:rPr>
              <w:t>xample: Seth would like to request</w:t>
            </w:r>
            <w:r w:rsidR="0078630A">
              <w:rPr>
                <w:rFonts w:cs="Arial"/>
                <w:bCs/>
                <w:i/>
              </w:rPr>
              <w:t xml:space="preserve"> vacation for</w:t>
            </w:r>
            <w:r w:rsidR="00A521B1" w:rsidRPr="00A521B1">
              <w:rPr>
                <w:rFonts w:cs="Arial"/>
                <w:bCs/>
                <w:i/>
              </w:rPr>
              <w:t xml:space="preserve"> half a day on Wednesday </w:t>
            </w:r>
            <w:r w:rsidR="0078630A">
              <w:rPr>
                <w:rFonts w:cs="Arial"/>
                <w:bCs/>
                <w:i/>
              </w:rPr>
              <w:t>and all of Thursday and Friday</w:t>
            </w:r>
            <w:r w:rsidR="00690505">
              <w:rPr>
                <w:rFonts w:cs="Arial"/>
                <w:bCs/>
                <w:i/>
              </w:rPr>
              <w:t>. Seth must</w:t>
            </w:r>
            <w:r w:rsidR="00A521B1" w:rsidRPr="00A521B1">
              <w:rPr>
                <w:rFonts w:cs="Arial"/>
                <w:bCs/>
                <w:i/>
              </w:rPr>
              <w:t xml:space="preserve"> submit one request for the Wednesday </w:t>
            </w:r>
            <w:r w:rsidR="0078630A">
              <w:rPr>
                <w:rFonts w:cs="Arial"/>
                <w:bCs/>
                <w:i/>
              </w:rPr>
              <w:t>half</w:t>
            </w:r>
            <w:r w:rsidR="00A521B1" w:rsidRPr="00A521B1">
              <w:rPr>
                <w:rFonts w:cs="Arial"/>
                <w:bCs/>
                <w:i/>
              </w:rPr>
              <w:t xml:space="preserve"> day and </w:t>
            </w:r>
            <w:r>
              <w:rPr>
                <w:rFonts w:cs="Arial"/>
                <w:bCs/>
                <w:i/>
              </w:rPr>
              <w:t xml:space="preserve">another </w:t>
            </w:r>
            <w:r w:rsidR="00A521B1" w:rsidRPr="00A521B1">
              <w:rPr>
                <w:rFonts w:cs="Arial"/>
                <w:bCs/>
                <w:i/>
              </w:rPr>
              <w:t>for the full days, Thursday and Friday.</w:t>
            </w:r>
          </w:p>
          <w:p w14:paraId="30B8D7E4" w14:textId="4A8134B3" w:rsidR="00A521B1" w:rsidRPr="004F0466" w:rsidRDefault="00A521B1" w:rsidP="004F0466">
            <w:pPr>
              <w:pStyle w:val="ListParagraph"/>
              <w:numPr>
                <w:ilvl w:val="0"/>
                <w:numId w:val="13"/>
              </w:numPr>
              <w:spacing w:before="60" w:after="60"/>
              <w:ind w:left="273"/>
              <w:rPr>
                <w:rFonts w:cs="Arial"/>
                <w:bCs/>
              </w:rPr>
            </w:pPr>
            <w:r w:rsidRPr="004F0466">
              <w:rPr>
                <w:rFonts w:cs="Arial"/>
                <w:b/>
                <w:bCs/>
                <w:u w:val="single"/>
              </w:rPr>
              <w:t>Upload Attachment:</w:t>
            </w:r>
            <w:r w:rsidR="008C7675">
              <w:rPr>
                <w:rFonts w:cs="Arial"/>
                <w:bCs/>
              </w:rPr>
              <w:t xml:space="preserve"> U</w:t>
            </w:r>
            <w:r w:rsidRPr="004F0466">
              <w:rPr>
                <w:rFonts w:cs="Arial"/>
                <w:bCs/>
              </w:rPr>
              <w:t>sed to add any supporting documenta</w:t>
            </w:r>
            <w:r w:rsidR="005B6414" w:rsidRPr="004F0466">
              <w:rPr>
                <w:rFonts w:cs="Arial"/>
                <w:bCs/>
              </w:rPr>
              <w:t>tion (Example: Jury Duty summons, Military orders</w:t>
            </w:r>
            <w:r w:rsidRPr="004F0466">
              <w:rPr>
                <w:rFonts w:cs="Arial"/>
                <w:bCs/>
              </w:rPr>
              <w:t xml:space="preserve">) </w:t>
            </w:r>
          </w:p>
          <w:p w14:paraId="16ABD4ED" w14:textId="71EC80A3" w:rsidR="005B6414" w:rsidRPr="004F0466" w:rsidRDefault="00A521B1" w:rsidP="004F0466">
            <w:pPr>
              <w:pStyle w:val="ListParagraph"/>
              <w:numPr>
                <w:ilvl w:val="0"/>
                <w:numId w:val="13"/>
              </w:numPr>
              <w:spacing w:before="60" w:after="60"/>
              <w:ind w:left="273"/>
              <w:rPr>
                <w:rFonts w:cs="Arial"/>
                <w:b/>
                <w:bCs/>
              </w:rPr>
            </w:pPr>
            <w:r w:rsidRPr="004F0466">
              <w:rPr>
                <w:rFonts w:cs="Arial"/>
                <w:b/>
                <w:bCs/>
                <w:u w:val="single"/>
              </w:rPr>
              <w:t>FMLA:</w:t>
            </w:r>
            <w:r w:rsidRPr="004F0466">
              <w:rPr>
                <w:rFonts w:cs="Arial"/>
                <w:b/>
                <w:bCs/>
              </w:rPr>
              <w:t xml:space="preserve"> </w:t>
            </w:r>
            <w:r w:rsidR="00E15CB2">
              <w:rPr>
                <w:rFonts w:cs="Arial"/>
                <w:bCs/>
              </w:rPr>
              <w:t>Select YES in the FMLA drop-down field to request FMLA.</w:t>
            </w:r>
          </w:p>
          <w:p w14:paraId="59143F3E" w14:textId="0895D3C7" w:rsidR="005B6414" w:rsidRPr="005B6414" w:rsidRDefault="00E15CB2" w:rsidP="00D6037D">
            <w:pPr>
              <w:pStyle w:val="ListParagraph"/>
              <w:numPr>
                <w:ilvl w:val="0"/>
                <w:numId w:val="11"/>
              </w:numPr>
              <w:spacing w:before="60" w:after="60"/>
              <w:ind w:left="817"/>
              <w:rPr>
                <w:rFonts w:cs="Arial"/>
                <w:b/>
                <w:bCs/>
              </w:rPr>
            </w:pPr>
            <w:r>
              <w:rPr>
                <w:rFonts w:cs="Arial"/>
                <w:b/>
                <w:bCs/>
              </w:rPr>
              <w:t>If this is your i</w:t>
            </w:r>
            <w:r w:rsidR="005B6414" w:rsidRPr="005B6414">
              <w:rPr>
                <w:rFonts w:cs="Arial"/>
                <w:b/>
                <w:bCs/>
              </w:rPr>
              <w:t>nitial</w:t>
            </w:r>
            <w:r>
              <w:rPr>
                <w:rFonts w:cs="Arial"/>
                <w:b/>
                <w:bCs/>
              </w:rPr>
              <w:t xml:space="preserve"> FMLA r</w:t>
            </w:r>
            <w:r w:rsidR="005B6414" w:rsidRPr="005B6414">
              <w:rPr>
                <w:rFonts w:cs="Arial"/>
                <w:b/>
                <w:bCs/>
              </w:rPr>
              <w:t xml:space="preserve">equest </w:t>
            </w:r>
            <w:r>
              <w:rPr>
                <w:rFonts w:cs="Arial"/>
                <w:b/>
                <w:bCs/>
              </w:rPr>
              <w:t>–</w:t>
            </w:r>
            <w:r w:rsidR="005B6414" w:rsidRPr="005B6414">
              <w:rPr>
                <w:rFonts w:cs="Arial"/>
                <w:b/>
                <w:bCs/>
              </w:rPr>
              <w:t xml:space="preserve"> </w:t>
            </w:r>
            <w:r w:rsidRPr="00E15CB2">
              <w:rPr>
                <w:rFonts w:cs="Arial"/>
                <w:bCs/>
              </w:rPr>
              <w:t>The</w:t>
            </w:r>
            <w:r>
              <w:rPr>
                <w:rFonts w:cs="Arial"/>
                <w:b/>
                <w:bCs/>
              </w:rPr>
              <w:t xml:space="preserve"> </w:t>
            </w:r>
            <w:r w:rsidR="005B6414" w:rsidRPr="00E15CB2">
              <w:rPr>
                <w:rFonts w:cs="Arial"/>
                <w:bCs/>
                <w:i/>
              </w:rPr>
              <w:t>Case Number</w:t>
            </w:r>
            <w:r w:rsidR="005B6414" w:rsidRPr="005B6414">
              <w:rPr>
                <w:rFonts w:cs="Arial"/>
                <w:bCs/>
              </w:rPr>
              <w:t xml:space="preserve"> (n</w:t>
            </w:r>
            <w:r w:rsidR="00210CBB">
              <w:rPr>
                <w:rFonts w:cs="Arial"/>
                <w:bCs/>
              </w:rPr>
              <w:t>ext field) will be</w:t>
            </w:r>
            <w:r w:rsidR="005B6414" w:rsidRPr="005B6414">
              <w:rPr>
                <w:rFonts w:cs="Arial"/>
                <w:bCs/>
              </w:rPr>
              <w:t xml:space="preserve"> supplied </w:t>
            </w:r>
            <w:r w:rsidR="00210CBB">
              <w:rPr>
                <w:rFonts w:cs="Arial"/>
                <w:bCs/>
              </w:rPr>
              <w:t xml:space="preserve">to you </w:t>
            </w:r>
            <w:r>
              <w:rPr>
                <w:rFonts w:cs="Arial"/>
                <w:bCs/>
              </w:rPr>
              <w:t xml:space="preserve">by the HR </w:t>
            </w:r>
            <w:r w:rsidR="00210CBB">
              <w:rPr>
                <w:rFonts w:cs="Arial"/>
                <w:bCs/>
              </w:rPr>
              <w:t>Leaves Group</w:t>
            </w:r>
            <w:r w:rsidR="005B6414">
              <w:rPr>
                <w:rFonts w:cs="Arial"/>
                <w:bCs/>
              </w:rPr>
              <w:t xml:space="preserve"> </w:t>
            </w:r>
            <w:r w:rsidR="005B6414" w:rsidRPr="005B6414">
              <w:rPr>
                <w:rFonts w:cs="Arial"/>
                <w:bCs/>
              </w:rPr>
              <w:t xml:space="preserve">once FMLA </w:t>
            </w:r>
            <w:r>
              <w:rPr>
                <w:rFonts w:cs="Arial"/>
                <w:bCs/>
              </w:rPr>
              <w:t>request is received. The case number should be left blank for the initial request.</w:t>
            </w:r>
          </w:p>
          <w:p w14:paraId="78CB21BC" w14:textId="63EDB44F" w:rsidR="00A521B1" w:rsidRPr="00210CBB" w:rsidRDefault="00E15CB2" w:rsidP="00D6037D">
            <w:pPr>
              <w:pStyle w:val="ListParagraph"/>
              <w:numPr>
                <w:ilvl w:val="0"/>
                <w:numId w:val="11"/>
              </w:numPr>
              <w:spacing w:before="60" w:after="60"/>
              <w:ind w:left="817"/>
              <w:rPr>
                <w:rFonts w:cs="Arial"/>
                <w:bCs/>
              </w:rPr>
            </w:pPr>
            <w:r>
              <w:rPr>
                <w:rFonts w:cs="Arial"/>
                <w:b/>
                <w:bCs/>
              </w:rPr>
              <w:t>For all f</w:t>
            </w:r>
            <w:r w:rsidR="004F0466">
              <w:rPr>
                <w:rFonts w:cs="Arial"/>
                <w:b/>
                <w:bCs/>
              </w:rPr>
              <w:t>uture</w:t>
            </w:r>
            <w:r>
              <w:rPr>
                <w:rFonts w:cs="Arial"/>
                <w:b/>
                <w:bCs/>
              </w:rPr>
              <w:t xml:space="preserve"> FMLA time off</w:t>
            </w:r>
            <w:r w:rsidR="005B6414" w:rsidRPr="00210CBB">
              <w:rPr>
                <w:rFonts w:cs="Arial"/>
                <w:bCs/>
              </w:rPr>
              <w:t xml:space="preserve"> </w:t>
            </w:r>
            <w:r>
              <w:rPr>
                <w:rFonts w:cs="Arial"/>
                <w:b/>
                <w:bCs/>
              </w:rPr>
              <w:t>r</w:t>
            </w:r>
            <w:r w:rsidR="004F0466" w:rsidRPr="004F0466">
              <w:rPr>
                <w:rFonts w:cs="Arial"/>
                <w:b/>
                <w:bCs/>
              </w:rPr>
              <w:t>equests</w:t>
            </w:r>
            <w:r>
              <w:rPr>
                <w:rFonts w:cs="Arial"/>
                <w:bCs/>
              </w:rPr>
              <w:t>, include the case number provided by the HR Leaves Group.</w:t>
            </w:r>
          </w:p>
          <w:p w14:paraId="23DA1EF0" w14:textId="2330CA64" w:rsidR="00A521B1" w:rsidRPr="004F0466" w:rsidRDefault="00A521B1" w:rsidP="004F0466">
            <w:pPr>
              <w:pStyle w:val="ListParagraph"/>
              <w:numPr>
                <w:ilvl w:val="0"/>
                <w:numId w:val="13"/>
              </w:numPr>
              <w:spacing w:before="60" w:after="60"/>
              <w:ind w:left="273"/>
              <w:rPr>
                <w:rFonts w:cs="Arial"/>
                <w:bCs/>
              </w:rPr>
            </w:pPr>
            <w:r w:rsidRPr="004F0466">
              <w:rPr>
                <w:rFonts w:cs="Arial"/>
                <w:b/>
                <w:bCs/>
                <w:u w:val="single"/>
              </w:rPr>
              <w:t>Comment:</w:t>
            </w:r>
            <w:r w:rsidRPr="004F0466">
              <w:rPr>
                <w:rFonts w:cs="Arial"/>
                <w:bCs/>
              </w:rPr>
              <w:t xml:space="preserve"> Enter any information you would like to provide to your supervisor.</w:t>
            </w:r>
          </w:p>
          <w:p w14:paraId="01E19790" w14:textId="67E58A2A" w:rsidR="00A521B1" w:rsidRPr="004F0466" w:rsidRDefault="00A521B1" w:rsidP="004F0466">
            <w:pPr>
              <w:pStyle w:val="ListParagraph"/>
              <w:numPr>
                <w:ilvl w:val="0"/>
                <w:numId w:val="13"/>
              </w:numPr>
              <w:spacing w:before="60" w:after="60"/>
              <w:ind w:left="273"/>
              <w:rPr>
                <w:rFonts w:cs="Arial"/>
                <w:bCs/>
              </w:rPr>
            </w:pPr>
            <w:r w:rsidRPr="004F0466">
              <w:rPr>
                <w:rFonts w:cs="Arial"/>
                <w:b/>
                <w:bCs/>
                <w:u w:val="single"/>
              </w:rPr>
              <w:t>Cancel:</w:t>
            </w:r>
            <w:r w:rsidRPr="004F0466">
              <w:rPr>
                <w:rFonts w:cs="Arial"/>
                <w:b/>
                <w:bCs/>
              </w:rPr>
              <w:t xml:space="preserve"> </w:t>
            </w:r>
            <w:r w:rsidRPr="004F0466">
              <w:rPr>
                <w:rFonts w:cs="Arial"/>
                <w:bCs/>
              </w:rPr>
              <w:t>Clears all fields; request does not move forward.</w:t>
            </w:r>
          </w:p>
          <w:p w14:paraId="46800F88" w14:textId="093BC8BD" w:rsidR="00A521B1" w:rsidRPr="004F0466" w:rsidRDefault="00A521B1" w:rsidP="004F0466">
            <w:pPr>
              <w:pStyle w:val="ListParagraph"/>
              <w:numPr>
                <w:ilvl w:val="0"/>
                <w:numId w:val="13"/>
              </w:numPr>
              <w:spacing w:before="60" w:after="60"/>
              <w:ind w:left="273"/>
              <w:rPr>
                <w:rFonts w:cs="Arial"/>
                <w:bCs/>
              </w:rPr>
            </w:pPr>
            <w:r w:rsidRPr="004F0466">
              <w:rPr>
                <w:rFonts w:cs="Arial"/>
                <w:b/>
                <w:bCs/>
                <w:u w:val="single"/>
              </w:rPr>
              <w:t>Submit:</w:t>
            </w:r>
            <w:r w:rsidRPr="004F0466">
              <w:rPr>
                <w:rFonts w:cs="Arial"/>
                <w:bCs/>
              </w:rPr>
              <w:t xml:space="preserve"> Submits request to your supervisor for approval</w:t>
            </w:r>
          </w:p>
        </w:tc>
      </w:tr>
      <w:tr w:rsidR="00A521B1" w:rsidRPr="00D80104" w14:paraId="2A2FADBC" w14:textId="77777777" w:rsidTr="00D6037D">
        <w:tc>
          <w:tcPr>
            <w:tcW w:w="10680" w:type="dxa"/>
            <w:gridSpan w:val="2"/>
            <w:shd w:val="clear" w:color="auto" w:fill="auto"/>
            <w:vAlign w:val="center"/>
          </w:tcPr>
          <w:p w14:paraId="7C24C893" w14:textId="2154D6AB" w:rsidR="00A521B1" w:rsidRDefault="008C7675" w:rsidP="00A521B1">
            <w:pPr>
              <w:spacing w:before="60" w:after="60"/>
              <w:jc w:val="center"/>
              <w:rPr>
                <w:noProof/>
              </w:rPr>
            </w:pPr>
            <w:r>
              <w:rPr>
                <w:noProof/>
              </w:rPr>
              <mc:AlternateContent>
                <mc:Choice Requires="wps">
                  <w:drawing>
                    <wp:anchor distT="0" distB="0" distL="114300" distR="114300" simplePos="0" relativeHeight="251679744" behindDoc="0" locked="0" layoutInCell="1" allowOverlap="1" wp14:anchorId="54CBD071" wp14:editId="38929EDF">
                      <wp:simplePos x="0" y="0"/>
                      <wp:positionH relativeFrom="column">
                        <wp:posOffset>3308985</wp:posOffset>
                      </wp:positionH>
                      <wp:positionV relativeFrom="paragraph">
                        <wp:posOffset>3258820</wp:posOffset>
                      </wp:positionV>
                      <wp:extent cx="271780" cy="283845"/>
                      <wp:effectExtent l="0" t="0" r="223520" b="20955"/>
                      <wp:wrapNone/>
                      <wp:docPr id="17" name="Rounded Rectangular Callout 17"/>
                      <wp:cNvGraphicFramePr/>
                      <a:graphic xmlns:a="http://schemas.openxmlformats.org/drawingml/2006/main">
                        <a:graphicData uri="http://schemas.microsoft.com/office/word/2010/wordprocessingShape">
                          <wps:wsp>
                            <wps:cNvSpPr/>
                            <wps:spPr>
                              <a:xfrm>
                                <a:off x="3876675" y="8124825"/>
                                <a:ext cx="271780" cy="283845"/>
                              </a:xfrm>
                              <a:prstGeom prst="wedgeRoundRectCallout">
                                <a:avLst>
                                  <a:gd name="adj1" fmla="val 124995"/>
                                  <a:gd name="adj2" fmla="val -49757"/>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04A1FA4E" w14:textId="3AAE3760" w:rsidR="00E15CB2" w:rsidRPr="00690505" w:rsidRDefault="00E15CB2" w:rsidP="00690505">
                                  <w:pPr>
                                    <w:jc w:val="center"/>
                                    <w:rPr>
                                      <w:b/>
                                    </w:rPr>
                                  </w:pPr>
                                  <w:r>
                                    <w:rPr>
                                      <w:b/>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D071" id="Rounded Rectangular Callout 17" o:spid="_x0000_s1029" type="#_x0000_t62" style="position:absolute;left:0;text-align:left;margin-left:260.55pt;margin-top:256.6pt;width:21.4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" adj="37799,52" fillcolor="black [3200]" strokecolor="black [1600]" strokeweight="2pt">
                      <v:textbox inset="0,,0">
                        <w:txbxContent>
                          <w:p w14:paraId="04A1FA4E" w14:textId="3AAE3760" w:rsidR="00E15CB2" w:rsidRPr="00690505" w:rsidRDefault="00E15CB2" w:rsidP="00690505">
                            <w:pPr>
                              <w:jc w:val="center"/>
                              <w:rPr>
                                <w:b/>
                              </w:rPr>
                            </w:pPr>
                            <w:r>
                              <w:rPr>
                                <w:b/>
                              </w:rPr>
                              <w:t>4</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4025607" wp14:editId="1DFDD243">
                      <wp:simplePos x="0" y="0"/>
                      <wp:positionH relativeFrom="column">
                        <wp:posOffset>657225</wp:posOffset>
                      </wp:positionH>
                      <wp:positionV relativeFrom="paragraph">
                        <wp:posOffset>3788410</wp:posOffset>
                      </wp:positionV>
                      <wp:extent cx="224155" cy="283845"/>
                      <wp:effectExtent l="0" t="0" r="290195" b="20955"/>
                      <wp:wrapNone/>
                      <wp:docPr id="18" name="Rounded Rectangular Callout 18"/>
                      <wp:cNvGraphicFramePr/>
                      <a:graphic xmlns:a="http://schemas.openxmlformats.org/drawingml/2006/main">
                        <a:graphicData uri="http://schemas.microsoft.com/office/word/2010/wordprocessingShape">
                          <wps:wsp>
                            <wps:cNvSpPr/>
                            <wps:spPr>
                              <a:xfrm>
                                <a:off x="0" y="0"/>
                                <a:ext cx="224155" cy="283845"/>
                              </a:xfrm>
                              <a:prstGeom prst="wedgeRoundRectCallout">
                                <a:avLst>
                                  <a:gd name="adj1" fmla="val 160042"/>
                                  <a:gd name="adj2" fmla="val -49757"/>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5230F7F6" w14:textId="53AFEF27" w:rsidR="00E15CB2" w:rsidRPr="00690505" w:rsidRDefault="00E15CB2" w:rsidP="00690505">
                                  <w:pPr>
                                    <w:jc w:val="center"/>
                                    <w:rPr>
                                      <w:b/>
                                    </w:rPr>
                                  </w:pPr>
                                  <w:r>
                                    <w:rPr>
                                      <w:b/>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5607" id="Rounded Rectangular Callout 18" o:spid="_x0000_s1030" type="#_x0000_t62" style="position:absolute;left:0;text-align:left;margin-left:51.75pt;margin-top:298.3pt;width:17.6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" adj="45369,52" fillcolor="black [3200]" strokecolor="black [1600]" strokeweight="2pt">
                      <v:textbox inset="0,,0">
                        <w:txbxContent>
                          <w:p w14:paraId="5230F7F6" w14:textId="53AFEF27" w:rsidR="00E15CB2" w:rsidRPr="00690505" w:rsidRDefault="00E15CB2" w:rsidP="00690505">
                            <w:pPr>
                              <w:jc w:val="center"/>
                              <w:rPr>
                                <w:b/>
                              </w:rPr>
                            </w:pPr>
                            <w:r>
                              <w:rPr>
                                <w:b/>
                              </w:rPr>
                              <w:t>5</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FA0C88E" wp14:editId="6B711287">
                      <wp:simplePos x="0" y="0"/>
                      <wp:positionH relativeFrom="column">
                        <wp:posOffset>5518150</wp:posOffset>
                      </wp:positionH>
                      <wp:positionV relativeFrom="paragraph">
                        <wp:posOffset>3581400</wp:posOffset>
                      </wp:positionV>
                      <wp:extent cx="224155" cy="283845"/>
                      <wp:effectExtent l="95250" t="0" r="23495" b="154305"/>
                      <wp:wrapNone/>
                      <wp:docPr id="20" name="Rounded Rectangular Callout 20"/>
                      <wp:cNvGraphicFramePr/>
                      <a:graphic xmlns:a="http://schemas.openxmlformats.org/drawingml/2006/main">
                        <a:graphicData uri="http://schemas.microsoft.com/office/word/2010/wordprocessingShape">
                          <wps:wsp>
                            <wps:cNvSpPr/>
                            <wps:spPr>
                              <a:xfrm>
                                <a:off x="0" y="0"/>
                                <a:ext cx="224155" cy="283845"/>
                              </a:xfrm>
                              <a:prstGeom prst="wedgeRoundRectCallout">
                                <a:avLst>
                                  <a:gd name="adj1" fmla="val -86257"/>
                                  <a:gd name="adj2" fmla="val 90043"/>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6F89A0FA" w14:textId="03595612" w:rsidR="00E15CB2" w:rsidRPr="00690505" w:rsidRDefault="00E15CB2" w:rsidP="00690505">
                                  <w:pPr>
                                    <w:jc w:val="center"/>
                                    <w:rPr>
                                      <w:b/>
                                    </w:rPr>
                                  </w:pPr>
                                  <w:r>
                                    <w:rPr>
                                      <w:b/>
                                    </w:rP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C88E" id="Rounded Rectangular Callout 20" o:spid="_x0000_s1031" type="#_x0000_t62" style="position:absolute;left:0;text-align:left;margin-left:434.5pt;margin-top:282pt;width:17.6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" adj="-7832,30249" fillcolor="black [3200]" strokecolor="black [1600]" strokeweight="2pt">
                      <v:textbox inset="0,,0">
                        <w:txbxContent>
                          <w:p w14:paraId="6F89A0FA" w14:textId="03595612" w:rsidR="00E15CB2" w:rsidRPr="00690505" w:rsidRDefault="00E15CB2" w:rsidP="00690505">
                            <w:pPr>
                              <w:jc w:val="center"/>
                              <w:rPr>
                                <w:b/>
                              </w:rPr>
                            </w:pPr>
                            <w:r>
                              <w:rPr>
                                <w:b/>
                              </w:rPr>
                              <w:t>7</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D6DC031" wp14:editId="4EBC1EA2">
                      <wp:simplePos x="0" y="0"/>
                      <wp:positionH relativeFrom="column">
                        <wp:posOffset>4569460</wp:posOffset>
                      </wp:positionH>
                      <wp:positionV relativeFrom="paragraph">
                        <wp:posOffset>3598545</wp:posOffset>
                      </wp:positionV>
                      <wp:extent cx="224155" cy="283845"/>
                      <wp:effectExtent l="0" t="0" r="137795" b="135255"/>
                      <wp:wrapNone/>
                      <wp:docPr id="19" name="Rounded Rectangular Callout 19"/>
                      <wp:cNvGraphicFramePr/>
                      <a:graphic xmlns:a="http://schemas.openxmlformats.org/drawingml/2006/main">
                        <a:graphicData uri="http://schemas.microsoft.com/office/word/2010/wordprocessingShape">
                          <wps:wsp>
                            <wps:cNvSpPr/>
                            <wps:spPr>
                              <a:xfrm>
                                <a:off x="0" y="0"/>
                                <a:ext cx="224155" cy="283845"/>
                              </a:xfrm>
                              <a:prstGeom prst="wedgeRoundRectCallout">
                                <a:avLst>
                                  <a:gd name="adj1" fmla="val 98467"/>
                                  <a:gd name="adj2" fmla="val 83965"/>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141928F9" w14:textId="2A102C9A" w:rsidR="00E15CB2" w:rsidRPr="00690505" w:rsidRDefault="00E15CB2" w:rsidP="00690505">
                                  <w:pPr>
                                    <w:jc w:val="center"/>
                                    <w:rPr>
                                      <w:b/>
                                    </w:rPr>
                                  </w:pPr>
                                  <w:r>
                                    <w:rPr>
                                      <w:b/>
                                    </w:rP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DC031" id="Rounded Rectangular Callout 19" o:spid="_x0000_s1032" type="#_x0000_t62" style="position:absolute;left:0;text-align:left;margin-left:359.8pt;margin-top:283.35pt;width:17.6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" adj="32069,28936" fillcolor="black [3200]" strokecolor="black [1600]" strokeweight="2pt">
                      <v:textbox inset="0,,0">
                        <w:txbxContent>
                          <w:p w14:paraId="141928F9" w14:textId="2A102C9A" w:rsidR="00E15CB2" w:rsidRPr="00690505" w:rsidRDefault="00E15CB2" w:rsidP="00690505">
                            <w:pPr>
                              <w:jc w:val="center"/>
                              <w:rPr>
                                <w:b/>
                              </w:rPr>
                            </w:pPr>
                            <w:r>
                              <w:rPr>
                                <w:b/>
                              </w:rPr>
                              <w:t>6</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FD0BDC" wp14:editId="563E25BB">
                      <wp:simplePos x="0" y="0"/>
                      <wp:positionH relativeFrom="column">
                        <wp:posOffset>3356610</wp:posOffset>
                      </wp:positionH>
                      <wp:positionV relativeFrom="paragraph">
                        <wp:posOffset>3258820</wp:posOffset>
                      </wp:positionV>
                      <wp:extent cx="224155" cy="283845"/>
                      <wp:effectExtent l="266700" t="0" r="23495" b="20955"/>
                      <wp:wrapNone/>
                      <wp:docPr id="16" name="Rounded Rectangular Callout 16"/>
                      <wp:cNvGraphicFramePr/>
                      <a:graphic xmlns:a="http://schemas.openxmlformats.org/drawingml/2006/main">
                        <a:graphicData uri="http://schemas.microsoft.com/office/word/2010/wordprocessingShape">
                          <wps:wsp>
                            <wps:cNvSpPr/>
                            <wps:spPr>
                              <a:xfrm>
                                <a:off x="3924300" y="8124825"/>
                                <a:ext cx="224155" cy="283845"/>
                              </a:xfrm>
                              <a:prstGeom prst="wedgeRoundRectCallout">
                                <a:avLst>
                                  <a:gd name="adj1" fmla="val -163064"/>
                                  <a:gd name="adj2" fmla="val -32978"/>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776C92ED" w14:textId="586E1420" w:rsidR="00E15CB2" w:rsidRPr="00690505" w:rsidRDefault="00E15CB2" w:rsidP="00690505">
                                  <w:pPr>
                                    <w:jc w:val="center"/>
                                    <w:rPr>
                                      <w:b/>
                                    </w:rPr>
                                  </w:pPr>
                                  <w:r w:rsidRPr="00690505">
                                    <w:rPr>
                                      <w:b/>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0BDC" id="Rounded Rectangular Callout 16" o:spid="_x0000_s1033" type="#_x0000_t62" style="position:absolute;left:0;text-align:left;margin-left:264.3pt;margin-top:256.6pt;width:17.65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" adj="-24422,3677" fillcolor="black [3200]" strokecolor="black [1600]" strokeweight="2pt">
                      <v:textbox inset="0,,0">
                        <w:txbxContent>
                          <w:p w14:paraId="776C92ED" w14:textId="586E1420" w:rsidR="00E15CB2" w:rsidRPr="00690505" w:rsidRDefault="00E15CB2" w:rsidP="00690505">
                            <w:pPr>
                              <w:jc w:val="center"/>
                              <w:rPr>
                                <w:b/>
                              </w:rPr>
                            </w:pPr>
                            <w:r w:rsidRPr="00690505">
                              <w:rPr>
                                <w:b/>
                              </w:rPr>
                              <w:t>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65964DD" wp14:editId="44C62AEA">
                      <wp:simplePos x="0" y="0"/>
                      <wp:positionH relativeFrom="column">
                        <wp:posOffset>494030</wp:posOffset>
                      </wp:positionH>
                      <wp:positionV relativeFrom="paragraph">
                        <wp:posOffset>3042285</wp:posOffset>
                      </wp:positionV>
                      <wp:extent cx="224155" cy="283845"/>
                      <wp:effectExtent l="0" t="0" r="213995" b="20955"/>
                      <wp:wrapNone/>
                      <wp:docPr id="15" name="Rounded Rectangular Callout 15"/>
                      <wp:cNvGraphicFramePr/>
                      <a:graphic xmlns:a="http://schemas.openxmlformats.org/drawingml/2006/main">
                        <a:graphicData uri="http://schemas.microsoft.com/office/word/2010/wordprocessingShape">
                          <wps:wsp>
                            <wps:cNvSpPr/>
                            <wps:spPr>
                              <a:xfrm>
                                <a:off x="0" y="0"/>
                                <a:ext cx="224155" cy="283845"/>
                              </a:xfrm>
                              <a:prstGeom prst="wedgeRoundRectCallout">
                                <a:avLst>
                                  <a:gd name="adj1" fmla="val 129256"/>
                                  <a:gd name="adj2" fmla="val 44694"/>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0F747077" w14:textId="2969FE36" w:rsidR="00E15CB2" w:rsidRPr="00690505" w:rsidRDefault="00E15CB2" w:rsidP="00690505">
                                  <w:pPr>
                                    <w:jc w:val="center"/>
                                    <w:rPr>
                                      <w:b/>
                                    </w:rPr>
                                  </w:pPr>
                                  <w:r w:rsidRPr="00690505">
                                    <w:rPr>
                                      <w:b/>
                                    </w:rP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64DD" id="Rounded Rectangular Callout 15" o:spid="_x0000_s1034" type="#_x0000_t62" style="position:absolute;left:0;text-align:left;margin-left:38.9pt;margin-top:239.55pt;width:17.6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" adj="38719,20454" fillcolor="black [3200]" strokecolor="black [1600]" strokeweight="2pt">
                      <v:textbox inset="0,,0">
                        <w:txbxContent>
                          <w:p w14:paraId="0F747077" w14:textId="2969FE36" w:rsidR="00E15CB2" w:rsidRPr="00690505" w:rsidRDefault="00E15CB2" w:rsidP="00690505">
                            <w:pPr>
                              <w:jc w:val="center"/>
                              <w:rPr>
                                <w:b/>
                              </w:rPr>
                            </w:pPr>
                            <w:r w:rsidRPr="00690505">
                              <w:rPr>
                                <w:b/>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03FF3B" wp14:editId="374AF57C">
                      <wp:simplePos x="0" y="0"/>
                      <wp:positionH relativeFrom="column">
                        <wp:posOffset>2784475</wp:posOffset>
                      </wp:positionH>
                      <wp:positionV relativeFrom="paragraph">
                        <wp:posOffset>2472055</wp:posOffset>
                      </wp:positionV>
                      <wp:extent cx="224155" cy="275590"/>
                      <wp:effectExtent l="152400" t="0" r="23495" b="29210"/>
                      <wp:wrapNone/>
                      <wp:docPr id="13" name="Rounded Rectangular Callout 13"/>
                      <wp:cNvGraphicFramePr/>
                      <a:graphic xmlns:a="http://schemas.openxmlformats.org/drawingml/2006/main">
                        <a:graphicData uri="http://schemas.microsoft.com/office/word/2010/wordprocessingShape">
                          <wps:wsp>
                            <wps:cNvSpPr/>
                            <wps:spPr>
                              <a:xfrm>
                                <a:off x="0" y="0"/>
                                <a:ext cx="224155" cy="275590"/>
                              </a:xfrm>
                              <a:prstGeom prst="wedgeRoundRectCallout">
                                <a:avLst>
                                  <a:gd name="adj1" fmla="val -113195"/>
                                  <a:gd name="adj2" fmla="val 54085"/>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1EF4A7F5" w14:textId="3F4631AC" w:rsidR="00E15CB2" w:rsidRDefault="00E15CB2" w:rsidP="004F0466">
                                  <w:pPr>
                                    <w:jc w:val="center"/>
                                  </w:pPr>
                                  <w: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FF3B" id="Rounded Rectangular Callout 13" o:spid="_x0000_s1035" type="#_x0000_t62" style="position:absolute;left:0;text-align:left;margin-left:219.25pt;margin-top:194.65pt;width:17.6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" adj="-13650,22482" fillcolor="black [3200]" strokecolor="black [1600]" strokeweight="2pt">
                      <v:textbox inset="0,,0">
                        <w:txbxContent>
                          <w:p w14:paraId="1EF4A7F5" w14:textId="3F4631AC" w:rsidR="00E15CB2" w:rsidRDefault="00E15CB2" w:rsidP="004F0466">
                            <w:pPr>
                              <w:jc w:val="center"/>
                            </w:pPr>
                            <w: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2610C83" wp14:editId="06C02EFE">
                      <wp:simplePos x="0" y="0"/>
                      <wp:positionH relativeFrom="column">
                        <wp:posOffset>2780030</wp:posOffset>
                      </wp:positionH>
                      <wp:positionV relativeFrom="paragraph">
                        <wp:posOffset>2471420</wp:posOffset>
                      </wp:positionV>
                      <wp:extent cx="224155" cy="283845"/>
                      <wp:effectExtent l="0" t="0" r="328295" b="59055"/>
                      <wp:wrapNone/>
                      <wp:docPr id="14" name="Rounded Rectangular Callout 14"/>
                      <wp:cNvGraphicFramePr/>
                      <a:graphic xmlns:a="http://schemas.openxmlformats.org/drawingml/2006/main">
                        <a:graphicData uri="http://schemas.microsoft.com/office/word/2010/wordprocessingShape">
                          <wps:wsp>
                            <wps:cNvSpPr/>
                            <wps:spPr>
                              <a:xfrm>
                                <a:off x="0" y="0"/>
                                <a:ext cx="224155" cy="283845"/>
                              </a:xfrm>
                              <a:prstGeom prst="wedgeRoundRectCallout">
                                <a:avLst>
                                  <a:gd name="adj1" fmla="val 179285"/>
                                  <a:gd name="adj2" fmla="val 60345"/>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23AC07AC" w14:textId="77777777" w:rsidR="00E15CB2" w:rsidRPr="00690505" w:rsidRDefault="00E15CB2" w:rsidP="004F0466">
                                  <w:pPr>
                                    <w:jc w:val="center"/>
                                    <w:rPr>
                                      <w:b/>
                                    </w:rPr>
                                  </w:pPr>
                                  <w:r w:rsidRPr="00690505">
                                    <w:rPr>
                                      <w:b/>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0C83" id="Rounded Rectangular Callout 14" o:spid="_x0000_s1036" type="#_x0000_t62" style="position:absolute;left:0;text-align:left;margin-left:218.9pt;margin-top:194.6pt;width:17.6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" adj="49526,23835" fillcolor="black [3200]" strokecolor="black [1600]" strokeweight="2pt">
                      <v:textbox inset="0,,0">
                        <w:txbxContent>
                          <w:p w14:paraId="23AC07AC" w14:textId="77777777" w:rsidR="00E15CB2" w:rsidRPr="00690505" w:rsidRDefault="00E15CB2" w:rsidP="004F0466">
                            <w:pPr>
                              <w:jc w:val="center"/>
                              <w:rPr>
                                <w:b/>
                              </w:rPr>
                            </w:pPr>
                            <w:r w:rsidRPr="00690505">
                              <w:rPr>
                                <w:b/>
                              </w:rPr>
                              <w:t>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03F5E3A" wp14:editId="7A4301A1">
                      <wp:simplePos x="0" y="0"/>
                      <wp:positionH relativeFrom="column">
                        <wp:posOffset>1021080</wp:posOffset>
                      </wp:positionH>
                      <wp:positionV relativeFrom="paragraph">
                        <wp:posOffset>2296795</wp:posOffset>
                      </wp:positionV>
                      <wp:extent cx="224155" cy="293370"/>
                      <wp:effectExtent l="0" t="0" r="80645" b="87630"/>
                      <wp:wrapNone/>
                      <wp:docPr id="12" name="Rounded Rectangular Callout 12"/>
                      <wp:cNvGraphicFramePr/>
                      <a:graphic xmlns:a="http://schemas.openxmlformats.org/drawingml/2006/main">
                        <a:graphicData uri="http://schemas.microsoft.com/office/word/2010/wordprocessingShape">
                          <wps:wsp>
                            <wps:cNvSpPr/>
                            <wps:spPr>
                              <a:xfrm>
                                <a:off x="0" y="0"/>
                                <a:ext cx="224155" cy="293370"/>
                              </a:xfrm>
                              <a:prstGeom prst="wedgeRoundRectCallout">
                                <a:avLst>
                                  <a:gd name="adj1" fmla="val 71529"/>
                                  <a:gd name="adj2" fmla="val 74629"/>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114D886F" w14:textId="6B5F05BF" w:rsidR="00E15CB2" w:rsidRPr="00690505" w:rsidRDefault="00E15CB2" w:rsidP="004F0466">
                                  <w:pPr>
                                    <w:jc w:val="center"/>
                                    <w:rPr>
                                      <w:b/>
                                    </w:rPr>
                                  </w:pPr>
                                  <w:r w:rsidRPr="00690505">
                                    <w:rPr>
                                      <w:b/>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5E3A" id="Rounded Rectangular Callout 12" o:spid="_x0000_s1037" type="#_x0000_t62" style="position:absolute;left:0;text-align:left;margin-left:80.4pt;margin-top:180.85pt;width:17.6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" adj="26250,26920" fillcolor="black [3200]" strokecolor="black [1600]" strokeweight="2pt">
                      <v:textbox inset="0,,0">
                        <w:txbxContent>
                          <w:p w14:paraId="114D886F" w14:textId="6B5F05BF" w:rsidR="00E15CB2" w:rsidRPr="00690505" w:rsidRDefault="00E15CB2" w:rsidP="004F0466">
                            <w:pPr>
                              <w:jc w:val="center"/>
                              <w:rPr>
                                <w:b/>
                              </w:rPr>
                            </w:pPr>
                            <w:r w:rsidRPr="00690505">
                              <w:rPr>
                                <w:b/>
                              </w:rPr>
                              <w:t>1</w:t>
                            </w:r>
                          </w:p>
                        </w:txbxContent>
                      </v:textbox>
                    </v:shape>
                  </w:pict>
                </mc:Fallback>
              </mc:AlternateContent>
            </w:r>
            <w:r w:rsidR="00382EE6">
              <w:rPr>
                <w:noProof/>
              </w:rPr>
              <w:drawing>
                <wp:inline distT="0" distB="0" distL="0" distR="0" wp14:anchorId="137FB07B" wp14:editId="6E18FE4B">
                  <wp:extent cx="4804011" cy="4214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45811" cy="4250809"/>
                          </a:xfrm>
                          <a:prstGeom prst="rect">
                            <a:avLst/>
                          </a:prstGeom>
                        </pic:spPr>
                      </pic:pic>
                    </a:graphicData>
                  </a:graphic>
                </wp:inline>
              </w:drawing>
            </w:r>
          </w:p>
        </w:tc>
      </w:tr>
      <w:tr w:rsidR="00F14407" w:rsidRPr="00D80104" w14:paraId="2BF69F7E" w14:textId="77777777" w:rsidTr="002764BC">
        <w:tc>
          <w:tcPr>
            <w:tcW w:w="3387" w:type="dxa"/>
            <w:shd w:val="clear" w:color="auto" w:fill="auto"/>
            <w:vAlign w:val="center"/>
          </w:tcPr>
          <w:p w14:paraId="70B5450C" w14:textId="7334CD7C" w:rsidR="00F14407" w:rsidRDefault="00A521B1" w:rsidP="00F14407">
            <w:pPr>
              <w:spacing w:before="60" w:after="60"/>
              <w:rPr>
                <w:rFonts w:cs="Arial"/>
                <w:bCs/>
              </w:rPr>
            </w:pPr>
            <w:r>
              <w:rPr>
                <w:rFonts w:cs="Arial"/>
                <w:bCs/>
              </w:rPr>
              <w:lastRenderedPageBreak/>
              <w:t xml:space="preserve">After submitting, a notice appears </w:t>
            </w:r>
            <w:r w:rsidR="00EA2F5C">
              <w:rPr>
                <w:rFonts w:cs="Arial"/>
                <w:bCs/>
              </w:rPr>
              <w:t xml:space="preserve">stating that </w:t>
            </w:r>
            <w:r>
              <w:rPr>
                <w:rFonts w:cs="Arial"/>
                <w:bCs/>
              </w:rPr>
              <w:t>y</w:t>
            </w:r>
            <w:r w:rsidR="00EA2F5C">
              <w:rPr>
                <w:rFonts w:cs="Arial"/>
                <w:bCs/>
              </w:rPr>
              <w:t xml:space="preserve">our request is pending approval by your supervisor. </w:t>
            </w:r>
            <w:r w:rsidR="00D05313">
              <w:rPr>
                <w:rFonts w:cs="Arial"/>
                <w:bCs/>
              </w:rPr>
              <w:t>They receive</w:t>
            </w:r>
            <w:r w:rsidR="00EA2F5C">
              <w:rPr>
                <w:rFonts w:cs="Arial"/>
                <w:bCs/>
              </w:rPr>
              <w:t xml:space="preserve"> an email notification that y</w:t>
            </w:r>
            <w:r w:rsidR="0078630A">
              <w:rPr>
                <w:rFonts w:cs="Arial"/>
                <w:bCs/>
              </w:rPr>
              <w:t>our request has been submitted.</w:t>
            </w:r>
          </w:p>
          <w:p w14:paraId="7526C057" w14:textId="77777777" w:rsidR="00EA2F5C" w:rsidRDefault="00EA2F5C" w:rsidP="00F14407">
            <w:pPr>
              <w:spacing w:before="60" w:after="60"/>
              <w:rPr>
                <w:rFonts w:cs="Arial"/>
                <w:bCs/>
              </w:rPr>
            </w:pPr>
          </w:p>
          <w:p w14:paraId="6AADB86C" w14:textId="77777777" w:rsidR="00EA2F5C" w:rsidRDefault="00EA2F5C" w:rsidP="00F14407">
            <w:pPr>
              <w:spacing w:before="60" w:after="60"/>
              <w:rPr>
                <w:rFonts w:cs="Arial"/>
                <w:bCs/>
              </w:rPr>
            </w:pPr>
            <w:r>
              <w:rPr>
                <w:rFonts w:cs="Arial"/>
                <w:bCs/>
              </w:rPr>
              <w:t xml:space="preserve">The request is also now visible in the </w:t>
            </w:r>
            <w:r w:rsidRPr="00922B5A">
              <w:rPr>
                <w:rFonts w:cs="Arial"/>
                <w:b/>
                <w:bCs/>
                <w:i/>
              </w:rPr>
              <w:t>My Requests</w:t>
            </w:r>
            <w:r>
              <w:rPr>
                <w:rFonts w:cs="Arial"/>
                <w:bCs/>
              </w:rPr>
              <w:t xml:space="preserve"> section at the bottom of the Time Off screen.</w:t>
            </w:r>
          </w:p>
          <w:p w14:paraId="2588F9F4" w14:textId="77777777" w:rsidR="00EA2F5C" w:rsidRPr="00F14407" w:rsidRDefault="00EA2F5C" w:rsidP="000C1AE2">
            <w:pPr>
              <w:spacing w:before="60" w:after="60"/>
              <w:rPr>
                <w:rFonts w:cs="Arial"/>
                <w:bCs/>
              </w:rPr>
            </w:pPr>
          </w:p>
        </w:tc>
        <w:tc>
          <w:tcPr>
            <w:tcW w:w="7293" w:type="dxa"/>
            <w:shd w:val="clear" w:color="auto" w:fill="auto"/>
            <w:vAlign w:val="center"/>
          </w:tcPr>
          <w:p w14:paraId="12E9BCA4" w14:textId="314B6345" w:rsidR="00F14407" w:rsidRDefault="00690505" w:rsidP="00EA2F5C">
            <w:pPr>
              <w:spacing w:before="60" w:after="60"/>
              <w:jc w:val="center"/>
              <w:rPr>
                <w:noProof/>
              </w:rPr>
            </w:pPr>
            <w:r>
              <w:rPr>
                <w:noProof/>
              </w:rPr>
              <mc:AlternateContent>
                <mc:Choice Requires="wps">
                  <w:drawing>
                    <wp:anchor distT="0" distB="0" distL="114300" distR="114300" simplePos="0" relativeHeight="251686912" behindDoc="0" locked="0" layoutInCell="1" allowOverlap="1" wp14:anchorId="342C0E48" wp14:editId="5CAB3862">
                      <wp:simplePos x="0" y="0"/>
                      <wp:positionH relativeFrom="column">
                        <wp:posOffset>3343395</wp:posOffset>
                      </wp:positionH>
                      <wp:positionV relativeFrom="paragraph">
                        <wp:posOffset>1428714</wp:posOffset>
                      </wp:positionV>
                      <wp:extent cx="1009290" cy="370936"/>
                      <wp:effectExtent l="19050" t="19050" r="19685" b="10160"/>
                      <wp:wrapNone/>
                      <wp:docPr id="21" name="Rounded Rectangle 21"/>
                      <wp:cNvGraphicFramePr/>
                      <a:graphic xmlns:a="http://schemas.openxmlformats.org/drawingml/2006/main">
                        <a:graphicData uri="http://schemas.microsoft.com/office/word/2010/wordprocessingShape">
                          <wps:wsp>
                            <wps:cNvSpPr/>
                            <wps:spPr>
                              <a:xfrm>
                                <a:off x="0" y="0"/>
                                <a:ext cx="1009290" cy="370936"/>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84A614" id="Rounded Rectangle 21" o:spid="_x0000_s1026" style="position:absolute;margin-left:263.25pt;margin-top:112.5pt;width:79.45pt;height:29.2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" filled="f" strokecolor="black [3213]" strokeweight="3pt"/>
                  </w:pict>
                </mc:Fallback>
              </mc:AlternateContent>
            </w:r>
            <w:r w:rsidR="00382EE6">
              <w:rPr>
                <w:noProof/>
              </w:rPr>
              <w:drawing>
                <wp:inline distT="0" distB="0" distL="0" distR="0" wp14:anchorId="7B993E4B" wp14:editId="40F7B117">
                  <wp:extent cx="4083050" cy="182032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91710" cy="1824184"/>
                          </a:xfrm>
                          <a:prstGeom prst="rect">
                            <a:avLst/>
                          </a:prstGeom>
                        </pic:spPr>
                      </pic:pic>
                    </a:graphicData>
                  </a:graphic>
                </wp:inline>
              </w:drawing>
            </w:r>
          </w:p>
        </w:tc>
      </w:tr>
      <w:tr w:rsidR="00F14407" w:rsidRPr="00D80104" w14:paraId="1873C370" w14:textId="77777777" w:rsidTr="002764BC">
        <w:tc>
          <w:tcPr>
            <w:tcW w:w="3387" w:type="dxa"/>
            <w:shd w:val="clear" w:color="auto" w:fill="auto"/>
            <w:vAlign w:val="center"/>
          </w:tcPr>
          <w:p w14:paraId="2F517C4B" w14:textId="77777777" w:rsidR="00F14407" w:rsidRDefault="00EA2F5C" w:rsidP="00F14407">
            <w:pPr>
              <w:spacing w:before="60" w:after="60"/>
              <w:rPr>
                <w:rFonts w:cs="Arial"/>
                <w:bCs/>
              </w:rPr>
            </w:pPr>
            <w:r>
              <w:rPr>
                <w:rFonts w:cs="Arial"/>
                <w:bCs/>
              </w:rPr>
              <w:t xml:space="preserve">Once a leave has been approved, the status will change from </w:t>
            </w:r>
            <w:r w:rsidRPr="00EA2F5C">
              <w:rPr>
                <w:rFonts w:cs="Arial"/>
                <w:bCs/>
                <w:i/>
              </w:rPr>
              <w:t>Pending</w:t>
            </w:r>
            <w:r>
              <w:rPr>
                <w:rFonts w:cs="Arial"/>
                <w:bCs/>
              </w:rPr>
              <w:t xml:space="preserve"> to </w:t>
            </w:r>
            <w:r w:rsidRPr="00EA2F5C">
              <w:rPr>
                <w:rFonts w:cs="Arial"/>
                <w:bCs/>
                <w:i/>
              </w:rPr>
              <w:t>Approved</w:t>
            </w:r>
            <w:r>
              <w:rPr>
                <w:rFonts w:cs="Arial"/>
                <w:bCs/>
              </w:rPr>
              <w:t>.</w:t>
            </w:r>
          </w:p>
          <w:p w14:paraId="641A02B7" w14:textId="77777777" w:rsidR="00EA2F5C" w:rsidRDefault="00EA2F5C" w:rsidP="00F14407">
            <w:pPr>
              <w:spacing w:before="60" w:after="60"/>
              <w:rPr>
                <w:rFonts w:cs="Arial"/>
                <w:bCs/>
              </w:rPr>
            </w:pPr>
          </w:p>
          <w:p w14:paraId="54E70C88" w14:textId="685F98B4" w:rsidR="00EA2F5C" w:rsidRPr="002D156A" w:rsidRDefault="00EA2F5C" w:rsidP="00D6037D">
            <w:pPr>
              <w:spacing w:before="60" w:after="60"/>
              <w:rPr>
                <w:rFonts w:cs="Arial"/>
                <w:bCs/>
              </w:rPr>
            </w:pPr>
            <w:r>
              <w:rPr>
                <w:rFonts w:cs="Arial"/>
                <w:bCs/>
              </w:rPr>
              <w:t>If</w:t>
            </w:r>
            <w:r w:rsidR="00F96A81">
              <w:rPr>
                <w:rFonts w:cs="Arial"/>
                <w:bCs/>
              </w:rPr>
              <w:t xml:space="preserve"> you or</w:t>
            </w:r>
            <w:r>
              <w:rPr>
                <w:rFonts w:cs="Arial"/>
                <w:bCs/>
              </w:rPr>
              <w:t xml:space="preserve"> the approver added a comment, it will be </w:t>
            </w:r>
            <w:r w:rsidR="0012380C">
              <w:rPr>
                <w:rFonts w:cs="Arial"/>
                <w:bCs/>
              </w:rPr>
              <w:t xml:space="preserve">displayed </w:t>
            </w:r>
            <w:r>
              <w:rPr>
                <w:rFonts w:cs="Arial"/>
                <w:bCs/>
              </w:rPr>
              <w:t xml:space="preserve">by the Comment hyperlink under the leave request title. </w:t>
            </w:r>
            <w:r w:rsidR="00D6037D">
              <w:t>Click the Comment</w:t>
            </w:r>
            <w:r w:rsidRPr="002764BC">
              <w:t xml:space="preserve"> link to expand the </w:t>
            </w:r>
            <w:r>
              <w:rPr>
                <w:rFonts w:cs="Arial"/>
                <w:bCs/>
              </w:rPr>
              <w:t>box and view the comment and respond, if needed.</w:t>
            </w:r>
            <w:r w:rsidR="002D156A">
              <w:rPr>
                <w:rFonts w:cs="Arial"/>
                <w:bCs/>
              </w:rPr>
              <w:t xml:space="preserve"> </w:t>
            </w:r>
          </w:p>
        </w:tc>
        <w:tc>
          <w:tcPr>
            <w:tcW w:w="7293" w:type="dxa"/>
            <w:shd w:val="clear" w:color="auto" w:fill="auto"/>
            <w:vAlign w:val="center"/>
          </w:tcPr>
          <w:p w14:paraId="3ED8A662" w14:textId="77777777" w:rsidR="00F14407" w:rsidRDefault="006B63EA" w:rsidP="00F14407">
            <w:pPr>
              <w:spacing w:before="60" w:after="60"/>
              <w:rPr>
                <w:noProof/>
              </w:rPr>
            </w:pPr>
            <w:r>
              <w:rPr>
                <w:rFonts w:cs="Arial"/>
                <w:bCs/>
                <w:noProof/>
              </w:rPr>
              <mc:AlternateContent>
                <mc:Choice Requires="wps">
                  <w:drawing>
                    <wp:anchor distT="0" distB="0" distL="114300" distR="114300" simplePos="0" relativeHeight="251661312" behindDoc="0" locked="0" layoutInCell="1" allowOverlap="1" wp14:anchorId="349CF71F" wp14:editId="04C14186">
                      <wp:simplePos x="0" y="0"/>
                      <wp:positionH relativeFrom="column">
                        <wp:posOffset>3562350</wp:posOffset>
                      </wp:positionH>
                      <wp:positionV relativeFrom="paragraph">
                        <wp:posOffset>45085</wp:posOffset>
                      </wp:positionV>
                      <wp:extent cx="369570" cy="236220"/>
                      <wp:effectExtent l="38100" t="57150" r="0" b="49530"/>
                      <wp:wrapNone/>
                      <wp:docPr id="212" name="Right Arrow 212"/>
                      <wp:cNvGraphicFramePr/>
                      <a:graphic xmlns:a="http://schemas.openxmlformats.org/drawingml/2006/main">
                        <a:graphicData uri="http://schemas.microsoft.com/office/word/2010/wordprocessingShape">
                          <wps:wsp>
                            <wps:cNvSpPr/>
                            <wps:spPr>
                              <a:xfrm rot="2021083">
                                <a:off x="0" y="0"/>
                                <a:ext cx="369570" cy="2362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EEE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2" o:spid="_x0000_s1026" type="#_x0000_t13" style="position:absolute;margin-left:280.5pt;margin-top:3.55pt;width:29.1pt;height:18.6pt;rotation:220756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" adj="14697" fillcolor="black [3200]" strokecolor="black [1600]" strokeweight="2pt"/>
                  </w:pict>
                </mc:Fallback>
              </mc:AlternateContent>
            </w:r>
            <w:r w:rsidR="00382EE6">
              <w:rPr>
                <w:noProof/>
              </w:rPr>
              <w:drawing>
                <wp:inline distT="0" distB="0" distL="0" distR="0" wp14:anchorId="04FB5C51" wp14:editId="3A115077">
                  <wp:extent cx="4448175" cy="59245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48175" cy="592455"/>
                          </a:xfrm>
                          <a:prstGeom prst="rect">
                            <a:avLst/>
                          </a:prstGeom>
                        </pic:spPr>
                      </pic:pic>
                    </a:graphicData>
                  </a:graphic>
                </wp:inline>
              </w:drawing>
            </w:r>
          </w:p>
        </w:tc>
      </w:tr>
      <w:tr w:rsidR="000C1AE2" w:rsidRPr="00D80104" w14:paraId="3785E2EF" w14:textId="77777777" w:rsidTr="002764BC">
        <w:tc>
          <w:tcPr>
            <w:tcW w:w="3387" w:type="dxa"/>
            <w:shd w:val="clear" w:color="auto" w:fill="auto"/>
            <w:vAlign w:val="center"/>
          </w:tcPr>
          <w:p w14:paraId="2C1D5E41" w14:textId="77777777" w:rsidR="000C1AE2" w:rsidRDefault="000C1AE2" w:rsidP="00F14407">
            <w:pPr>
              <w:spacing w:before="60" w:after="60"/>
              <w:rPr>
                <w:rFonts w:cs="Arial"/>
                <w:bCs/>
              </w:rPr>
            </w:pPr>
            <w:r>
              <w:rPr>
                <w:rFonts w:cs="Arial"/>
                <w:bCs/>
              </w:rPr>
              <w:t xml:space="preserve">The </w:t>
            </w:r>
            <w:r w:rsidRPr="000C1AE2">
              <w:rPr>
                <w:rFonts w:cs="Arial"/>
                <w:b/>
                <w:bCs/>
                <w:i/>
              </w:rPr>
              <w:t>My Requests</w:t>
            </w:r>
            <w:r>
              <w:rPr>
                <w:rFonts w:cs="Arial"/>
                <w:bCs/>
              </w:rPr>
              <w:t xml:space="preserve"> section can be used to:</w:t>
            </w:r>
          </w:p>
          <w:p w14:paraId="7DB5B0C9" w14:textId="6A171F0D" w:rsidR="000C1AE2" w:rsidRPr="00690505" w:rsidRDefault="00690505" w:rsidP="006B63EA">
            <w:pPr>
              <w:pStyle w:val="ListParagraph"/>
              <w:numPr>
                <w:ilvl w:val="0"/>
                <w:numId w:val="9"/>
              </w:numPr>
              <w:spacing w:before="60" w:after="60"/>
              <w:ind w:left="183" w:hanging="183"/>
              <w:rPr>
                <w:rFonts w:cs="Arial"/>
                <w:bCs/>
                <w:u w:val="single"/>
              </w:rPr>
            </w:pPr>
            <w:r w:rsidRPr="00690505">
              <w:rPr>
                <w:rFonts w:cs="Arial"/>
                <w:bCs/>
              </w:rPr>
              <w:t>View the</w:t>
            </w:r>
            <w:r>
              <w:rPr>
                <w:rFonts w:cs="Arial"/>
                <w:bCs/>
                <w:u w:val="single"/>
              </w:rPr>
              <w:t xml:space="preserve"> </w:t>
            </w:r>
            <w:r w:rsidR="0012380C">
              <w:rPr>
                <w:rFonts w:cs="Arial"/>
                <w:bCs/>
                <w:u w:val="single"/>
              </w:rPr>
              <w:t xml:space="preserve">Status of Your Current </w:t>
            </w:r>
            <w:r w:rsidR="000C1AE2" w:rsidRPr="000C1AE2">
              <w:rPr>
                <w:rFonts w:cs="Arial"/>
                <w:bCs/>
                <w:u w:val="single"/>
              </w:rPr>
              <w:t>Request</w:t>
            </w:r>
            <w:r>
              <w:rPr>
                <w:rFonts w:cs="Arial"/>
                <w:bCs/>
                <w:u w:val="single"/>
              </w:rPr>
              <w:t>(</w:t>
            </w:r>
            <w:r w:rsidR="0012380C">
              <w:rPr>
                <w:rFonts w:cs="Arial"/>
                <w:bCs/>
                <w:u w:val="single"/>
              </w:rPr>
              <w:t>s</w:t>
            </w:r>
            <w:r>
              <w:rPr>
                <w:rFonts w:cs="Arial"/>
                <w:bCs/>
                <w:u w:val="single"/>
              </w:rPr>
              <w:t>)</w:t>
            </w:r>
            <w:r w:rsidR="000C1AE2" w:rsidRPr="000C1AE2">
              <w:rPr>
                <w:rFonts w:cs="Arial"/>
                <w:bCs/>
              </w:rPr>
              <w:t xml:space="preserve">– </w:t>
            </w:r>
            <w:r>
              <w:rPr>
                <w:rFonts w:cs="Arial"/>
                <w:bCs/>
              </w:rPr>
              <w:t>approved, pending, or denied</w:t>
            </w:r>
            <w:r w:rsidRPr="00690505">
              <w:rPr>
                <w:rFonts w:cs="Arial"/>
                <w:bCs/>
                <w:u w:val="single"/>
              </w:rPr>
              <w:t>.</w:t>
            </w:r>
          </w:p>
          <w:p w14:paraId="782CB5C5" w14:textId="77777777" w:rsidR="00690505" w:rsidRPr="000C1AE2" w:rsidRDefault="00690505" w:rsidP="00690505">
            <w:pPr>
              <w:pStyle w:val="ListParagraph"/>
              <w:spacing w:before="60" w:after="60"/>
              <w:ind w:left="183"/>
              <w:rPr>
                <w:rFonts w:cs="Arial"/>
                <w:bCs/>
                <w:u w:val="single"/>
              </w:rPr>
            </w:pPr>
          </w:p>
          <w:p w14:paraId="3E4C12AB" w14:textId="049FB580" w:rsidR="000C1AE2" w:rsidRDefault="000C1AE2" w:rsidP="000C1AE2">
            <w:pPr>
              <w:pStyle w:val="ListParagraph"/>
              <w:numPr>
                <w:ilvl w:val="0"/>
                <w:numId w:val="9"/>
              </w:numPr>
              <w:spacing w:before="60" w:after="60"/>
              <w:ind w:left="183" w:hanging="177"/>
              <w:rPr>
                <w:rFonts w:cs="Arial"/>
                <w:bCs/>
              </w:rPr>
            </w:pPr>
            <w:r w:rsidRPr="000C1AE2">
              <w:rPr>
                <w:rFonts w:cs="Arial"/>
                <w:bCs/>
                <w:u w:val="single"/>
              </w:rPr>
              <w:t>Cancel Requests</w:t>
            </w:r>
            <w:r>
              <w:rPr>
                <w:rFonts w:cs="Arial"/>
                <w:bCs/>
              </w:rPr>
              <w:t xml:space="preserve"> – click the</w:t>
            </w:r>
            <w:ins w:id="6" w:author="Sara L Randall" w:date="2018-10-09T09:45:00Z">
              <w:r w:rsidR="0012380C">
                <w:rPr>
                  <w:rFonts w:cs="Arial"/>
                  <w:bCs/>
                </w:rPr>
                <w:t xml:space="preserve"> </w:t>
              </w:r>
            </w:ins>
            <w:r w:rsidR="0012380C" w:rsidRPr="00690505">
              <w:rPr>
                <w:rFonts w:cs="Arial"/>
                <w:bCs/>
                <w:i/>
              </w:rPr>
              <w:t>Cancel Request</w:t>
            </w:r>
            <w:r>
              <w:rPr>
                <w:rFonts w:cs="Arial"/>
                <w:bCs/>
              </w:rPr>
              <w:t xml:space="preserve"> link under the appropriate request to cancel. </w:t>
            </w:r>
            <w:r w:rsidR="00FA0235">
              <w:rPr>
                <w:rFonts w:cs="Arial"/>
                <w:bCs/>
              </w:rPr>
              <w:t xml:space="preserve">Routed for </w:t>
            </w:r>
            <w:r w:rsidR="00690505">
              <w:rPr>
                <w:rFonts w:cs="Arial"/>
                <w:bCs/>
              </w:rPr>
              <w:t xml:space="preserve">supervisor approval </w:t>
            </w:r>
            <w:r w:rsidR="00FA0235">
              <w:rPr>
                <w:rFonts w:cs="Arial"/>
                <w:bCs/>
              </w:rPr>
              <w:t>only</w:t>
            </w:r>
            <w:r>
              <w:rPr>
                <w:rFonts w:cs="Arial"/>
                <w:bCs/>
              </w:rPr>
              <w:t xml:space="preserve"> if the original request was already approved. </w:t>
            </w:r>
          </w:p>
          <w:p w14:paraId="7E02AAC4" w14:textId="77777777" w:rsidR="00690505" w:rsidRDefault="00690505" w:rsidP="00690505">
            <w:pPr>
              <w:pStyle w:val="ListParagraph"/>
              <w:spacing w:before="60" w:after="60"/>
              <w:ind w:left="183"/>
              <w:rPr>
                <w:rFonts w:cs="Arial"/>
                <w:bCs/>
              </w:rPr>
            </w:pPr>
          </w:p>
          <w:p w14:paraId="07750982" w14:textId="1E32A168" w:rsidR="000C1AE2" w:rsidRPr="000C1AE2" w:rsidRDefault="000C1AE2" w:rsidP="00690505">
            <w:pPr>
              <w:pStyle w:val="ListParagraph"/>
              <w:numPr>
                <w:ilvl w:val="0"/>
                <w:numId w:val="9"/>
              </w:numPr>
              <w:spacing w:before="60" w:after="60"/>
              <w:ind w:left="183" w:hanging="177"/>
              <w:rPr>
                <w:rFonts w:cs="Arial"/>
                <w:bCs/>
              </w:rPr>
            </w:pPr>
            <w:r w:rsidRPr="000C1AE2">
              <w:rPr>
                <w:rFonts w:cs="Arial"/>
                <w:bCs/>
                <w:u w:val="single"/>
              </w:rPr>
              <w:t>Edit Requests</w:t>
            </w:r>
            <w:r>
              <w:rPr>
                <w:rFonts w:cs="Arial"/>
                <w:bCs/>
              </w:rPr>
              <w:t xml:space="preserve"> – click the</w:t>
            </w:r>
            <w:r w:rsidR="0012380C" w:rsidRPr="00690505">
              <w:rPr>
                <w:rFonts w:cs="Arial"/>
                <w:bCs/>
                <w:i/>
              </w:rPr>
              <w:t xml:space="preserve"> Edit</w:t>
            </w:r>
            <w:r>
              <w:rPr>
                <w:rFonts w:cs="Arial"/>
                <w:bCs/>
              </w:rPr>
              <w:t xml:space="preserve"> link under the appropriate request to be taken to the original request screen to edit the details.</w:t>
            </w:r>
            <w:r w:rsidR="00466313">
              <w:rPr>
                <w:rFonts w:cs="Arial"/>
                <w:bCs/>
              </w:rPr>
              <w:t xml:space="preserve"> </w:t>
            </w:r>
            <w:r w:rsidR="00E22ED5" w:rsidRPr="00C11706">
              <w:rPr>
                <w:rFonts w:cs="Arial"/>
                <w:bCs/>
              </w:rPr>
              <w:t xml:space="preserve">Routed for </w:t>
            </w:r>
            <w:r w:rsidR="00690505">
              <w:rPr>
                <w:rFonts w:cs="Arial"/>
                <w:bCs/>
              </w:rPr>
              <w:t xml:space="preserve">supervisor approval </w:t>
            </w:r>
            <w:r w:rsidR="00E22ED5" w:rsidRPr="00C11706">
              <w:rPr>
                <w:rFonts w:cs="Arial"/>
                <w:bCs/>
              </w:rPr>
              <w:t>only if the original request was already approved.</w:t>
            </w:r>
            <w:r w:rsidR="00E22ED5" w:rsidRPr="00E22ED5">
              <w:rPr>
                <w:rFonts w:cs="Arial"/>
                <w:bCs/>
                <w:color w:val="FF0000"/>
              </w:rPr>
              <w:t xml:space="preserve">  </w:t>
            </w:r>
          </w:p>
        </w:tc>
        <w:tc>
          <w:tcPr>
            <w:tcW w:w="7293" w:type="dxa"/>
            <w:shd w:val="clear" w:color="auto" w:fill="auto"/>
            <w:vAlign w:val="center"/>
          </w:tcPr>
          <w:p w14:paraId="2FFA7C78" w14:textId="5A509D30" w:rsidR="000C1AE2" w:rsidRDefault="00690505" w:rsidP="00F14407">
            <w:pPr>
              <w:spacing w:before="60" w:after="60"/>
              <w:rPr>
                <w:noProof/>
              </w:rPr>
            </w:pPr>
            <w:r>
              <w:rPr>
                <w:noProof/>
              </w:rPr>
              <mc:AlternateContent>
                <mc:Choice Requires="wps">
                  <w:drawing>
                    <wp:anchor distT="0" distB="0" distL="114300" distR="114300" simplePos="0" relativeHeight="251687936" behindDoc="0" locked="0" layoutInCell="1" allowOverlap="1" wp14:anchorId="61AB317F" wp14:editId="30001323">
                      <wp:simplePos x="0" y="0"/>
                      <wp:positionH relativeFrom="column">
                        <wp:posOffset>3251200</wp:posOffset>
                      </wp:positionH>
                      <wp:positionV relativeFrom="paragraph">
                        <wp:posOffset>570865</wp:posOffset>
                      </wp:positionV>
                      <wp:extent cx="732790" cy="318770"/>
                      <wp:effectExtent l="0" t="0" r="124460" b="290830"/>
                      <wp:wrapNone/>
                      <wp:docPr id="22" name="Rounded Rectangular Callout 22"/>
                      <wp:cNvGraphicFramePr/>
                      <a:graphic xmlns:a="http://schemas.openxmlformats.org/drawingml/2006/main">
                        <a:graphicData uri="http://schemas.microsoft.com/office/word/2010/wordprocessingShape">
                          <wps:wsp>
                            <wps:cNvSpPr/>
                            <wps:spPr>
                              <a:xfrm>
                                <a:off x="5969479" y="6021238"/>
                                <a:ext cx="732790" cy="318770"/>
                              </a:xfrm>
                              <a:prstGeom prst="wedgeRoundRectCallout">
                                <a:avLst>
                                  <a:gd name="adj1" fmla="val 63926"/>
                                  <a:gd name="adj2" fmla="val 127448"/>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75E3528B" w14:textId="64B1C101" w:rsidR="00E15CB2" w:rsidRPr="00690505" w:rsidRDefault="00E15CB2" w:rsidP="00690505">
                                  <w:pPr>
                                    <w:jc w:val="center"/>
                                    <w:rPr>
                                      <w:b/>
                                    </w:rPr>
                                  </w:pPr>
                                  <w:r w:rsidRPr="00690505">
                                    <w:rPr>
                                      <w:b/>
                                    </w:rPr>
                                    <w:t>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317F" id="Rounded Rectangular Callout 22" o:spid="_x0000_s1038" type="#_x0000_t62" style="position:absolute;margin-left:256pt;margin-top:44.95pt;width:57.7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" adj="24608,38329" fillcolor="black [3200]" strokecolor="black [1600]" strokeweight="2pt">
                      <v:textbox>
                        <w:txbxContent>
                          <w:p w14:paraId="75E3528B" w14:textId="64B1C101" w:rsidR="00E15CB2" w:rsidRPr="00690505" w:rsidRDefault="00E15CB2" w:rsidP="00690505">
                            <w:pPr>
                              <w:jc w:val="center"/>
                              <w:rPr>
                                <w:b/>
                              </w:rPr>
                            </w:pPr>
                            <w:r w:rsidRPr="00690505">
                              <w:rPr>
                                <w:b/>
                              </w:rPr>
                              <w:t>Status</w:t>
                            </w:r>
                          </w:p>
                        </w:txbxContent>
                      </v:textbox>
                    </v:shape>
                  </w:pict>
                </mc:Fallback>
              </mc:AlternateContent>
            </w:r>
            <w:r w:rsidR="00F96A81">
              <w:rPr>
                <w:noProof/>
              </w:rPr>
              <w:drawing>
                <wp:inline distT="0" distB="0" distL="0" distR="0" wp14:anchorId="4548B22F" wp14:editId="10E87D75">
                  <wp:extent cx="4448175" cy="189801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8175" cy="1898015"/>
                          </a:xfrm>
                          <a:prstGeom prst="rect">
                            <a:avLst/>
                          </a:prstGeom>
                        </pic:spPr>
                      </pic:pic>
                    </a:graphicData>
                  </a:graphic>
                </wp:inline>
              </w:drawing>
            </w:r>
          </w:p>
        </w:tc>
      </w:tr>
    </w:tbl>
    <w:p w14:paraId="4963757F" w14:textId="5BEA4293" w:rsidR="00233BF8" w:rsidRPr="00BD0958" w:rsidRDefault="00233BF8" w:rsidP="00BD0958">
      <w:bookmarkStart w:id="7" w:name="_Heading_2"/>
      <w:bookmarkEnd w:id="7"/>
    </w:p>
    <w:sectPr w:rsidR="00233BF8" w:rsidRPr="00BD0958" w:rsidSect="00B21093">
      <w:headerReference w:type="default" r:id="rId27"/>
      <w:footerReference w:type="default" r:id="rId28"/>
      <w:pgSz w:w="12240" w:h="15840"/>
      <w:pgMar w:top="720" w:right="81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1780" w14:textId="77777777" w:rsidR="00E15CB2" w:rsidRDefault="00E15CB2" w:rsidP="00654D65">
      <w:pPr>
        <w:spacing w:after="0"/>
      </w:pPr>
      <w:r>
        <w:separator/>
      </w:r>
    </w:p>
  </w:endnote>
  <w:endnote w:type="continuationSeparator" w:id="0">
    <w:p w14:paraId="3957D035" w14:textId="77777777" w:rsidR="00E15CB2" w:rsidRDefault="00E15CB2"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45C3" w14:textId="77777777" w:rsidR="00E15CB2" w:rsidRPr="0071497E" w:rsidRDefault="00E15CB2" w:rsidP="00D151F3">
    <w:pPr>
      <w:pStyle w:val="Footer"/>
      <w:jc w:val="center"/>
      <w:rPr>
        <w:rFonts w:cs="Arial"/>
        <w:sz w:val="16"/>
        <w:szCs w:val="16"/>
      </w:rPr>
    </w:pPr>
  </w:p>
  <w:p w14:paraId="57DA08BE" w14:textId="1DB069D4" w:rsidR="00E15CB2" w:rsidRPr="005F418F" w:rsidRDefault="00E15CB2"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1E11C2">
      <w:rPr>
        <w:rFonts w:cs="Arial"/>
        <w:b/>
        <w:noProof/>
        <w:sz w:val="16"/>
        <w:szCs w:val="16"/>
      </w:rPr>
      <w:t>2</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1E11C2">
      <w:rPr>
        <w:rFonts w:cs="Arial"/>
        <w:b/>
        <w:noProof/>
        <w:sz w:val="16"/>
        <w:szCs w:val="16"/>
      </w:rPr>
      <w:t>5</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199C" w14:textId="77777777" w:rsidR="00E15CB2" w:rsidRDefault="00E15CB2" w:rsidP="00654D65">
      <w:pPr>
        <w:spacing w:after="0"/>
      </w:pPr>
      <w:r>
        <w:separator/>
      </w:r>
    </w:p>
  </w:footnote>
  <w:footnote w:type="continuationSeparator" w:id="0">
    <w:p w14:paraId="524F839A" w14:textId="77777777" w:rsidR="00E15CB2" w:rsidRDefault="00E15CB2"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16"/>
      <w:gridCol w:w="7394"/>
    </w:tblGrid>
    <w:tr w:rsidR="00E15CB2" w:rsidRPr="00D80104" w14:paraId="4EC46E36" w14:textId="77777777" w:rsidTr="00233BF8">
      <w:trPr>
        <w:trHeight w:val="659"/>
      </w:trPr>
      <w:tc>
        <w:tcPr>
          <w:tcW w:w="3510" w:type="dxa"/>
          <w:shd w:val="clear" w:color="auto" w:fill="auto"/>
        </w:tcPr>
        <w:p w14:paraId="13CF278C" w14:textId="77777777" w:rsidR="00E15CB2" w:rsidRPr="00D80104" w:rsidRDefault="00E15CB2" w:rsidP="0071497E">
          <w:pPr>
            <w:pStyle w:val="Header"/>
          </w:pPr>
          <w:r>
            <w:rPr>
              <w:noProof/>
            </w:rPr>
            <w:drawing>
              <wp:inline distT="0" distB="0" distL="0" distR="0" wp14:anchorId="457FF45D" wp14:editId="58CE733E">
                <wp:extent cx="1811655" cy="59245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tc>
      <w:tc>
        <w:tcPr>
          <w:tcW w:w="10833" w:type="dxa"/>
          <w:shd w:val="clear" w:color="auto" w:fill="auto"/>
        </w:tcPr>
        <w:p w14:paraId="0D2CDFA2" w14:textId="77777777" w:rsidR="00E15CB2" w:rsidRPr="00D80104" w:rsidRDefault="00E15CB2" w:rsidP="00EF7CC0">
          <w:pPr>
            <w:pStyle w:val="Heading1"/>
            <w:rPr>
              <w:bCs/>
            </w:rPr>
          </w:pPr>
          <w:r w:rsidRPr="00D80104">
            <w:t xml:space="preserve">Quick Reference </w:t>
          </w:r>
          <w:r>
            <w:t>Guide</w:t>
          </w:r>
        </w:p>
        <w:p w14:paraId="0D8BFF0E" w14:textId="0AE54FC4" w:rsidR="00E15CB2" w:rsidRPr="00D80104" w:rsidRDefault="00E15CB2" w:rsidP="009F75AB">
          <w:pPr>
            <w:pStyle w:val="Title"/>
            <w:ind w:left="720"/>
            <w:rPr>
              <w:b w:val="0"/>
              <w:bCs/>
              <w:i/>
              <w:iCs/>
              <w:color w:val="B1946C"/>
            </w:rPr>
          </w:pPr>
          <w:r>
            <w:t>Requesting Time Off in SuccessFactors</w:t>
          </w:r>
        </w:p>
      </w:tc>
    </w:tr>
  </w:tbl>
  <w:p w14:paraId="60C4FB4F" w14:textId="77777777" w:rsidR="00E15CB2" w:rsidRPr="002A398A" w:rsidRDefault="00E15CB2" w:rsidP="00EF7CC0">
    <w:r>
      <w:rPr>
        <w:noProof/>
      </w:rPr>
      <mc:AlternateContent>
        <mc:Choice Requires="wps">
          <w:drawing>
            <wp:anchor distT="0" distB="0" distL="114300" distR="114300" simplePos="0" relativeHeight="251658240" behindDoc="0" locked="0" layoutInCell="1" allowOverlap="1" wp14:anchorId="0327FB1A" wp14:editId="2FD8C54D">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83227"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211"/>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73A1"/>
    <w:multiLevelType w:val="hybridMultilevel"/>
    <w:tmpl w:val="F4F27CC8"/>
    <w:lvl w:ilvl="0" w:tplc="8870C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81EFF"/>
    <w:multiLevelType w:val="hybridMultilevel"/>
    <w:tmpl w:val="F606F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B02B3"/>
    <w:multiLevelType w:val="hybridMultilevel"/>
    <w:tmpl w:val="F522DA34"/>
    <w:lvl w:ilvl="0" w:tplc="8FAC60DE">
      <w:start w:val="1"/>
      <w:numFmt w:val="decimal"/>
      <w:lvlText w:val="%1."/>
      <w:lvlJc w:val="left"/>
      <w:pPr>
        <w:ind w:left="540" w:hanging="360"/>
      </w:pPr>
      <w:rPr>
        <w:rFonts w:ascii="Arial" w:eastAsia="Times New Roman" w:hAnsi="Arial" w:cs="Arial"/>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C37AE"/>
    <w:multiLevelType w:val="hybridMultilevel"/>
    <w:tmpl w:val="6C2E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C36BD"/>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01859"/>
    <w:multiLevelType w:val="hybridMultilevel"/>
    <w:tmpl w:val="806291A4"/>
    <w:lvl w:ilvl="0" w:tplc="E2A699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4181A"/>
    <w:multiLevelType w:val="hybridMultilevel"/>
    <w:tmpl w:val="7FB0FE12"/>
    <w:lvl w:ilvl="0" w:tplc="7E3E9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70040"/>
    <w:multiLevelType w:val="hybridMultilevel"/>
    <w:tmpl w:val="AACA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AC6337"/>
    <w:multiLevelType w:val="hybridMultilevel"/>
    <w:tmpl w:val="3C0A9F30"/>
    <w:lvl w:ilvl="0" w:tplc="7906536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026A9"/>
    <w:multiLevelType w:val="hybridMultilevel"/>
    <w:tmpl w:val="945E7EC4"/>
    <w:lvl w:ilvl="0" w:tplc="898435BA">
      <w:numFmt w:val="bullet"/>
      <w:lvlText w:val="-"/>
      <w:lvlJc w:val="left"/>
      <w:pPr>
        <w:ind w:left="633" w:hanging="360"/>
      </w:pPr>
      <w:rPr>
        <w:rFonts w:ascii="Arial" w:eastAsiaTheme="minorHAnsi" w:hAnsi="Arial" w:cs="Aria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4"/>
  </w:num>
  <w:num w:numId="6">
    <w:abstractNumId w:val="10"/>
  </w:num>
  <w:num w:numId="7">
    <w:abstractNumId w:val="11"/>
  </w:num>
  <w:num w:numId="8">
    <w:abstractNumId w:val="13"/>
  </w:num>
  <w:num w:numId="9">
    <w:abstractNumId w:val="5"/>
  </w:num>
  <w:num w:numId="10">
    <w:abstractNumId w:val="6"/>
  </w:num>
  <w:num w:numId="11">
    <w:abstractNumId w:val="12"/>
  </w:num>
  <w:num w:numId="12">
    <w:abstractNumId w:val="9"/>
  </w:num>
  <w:num w:numId="13">
    <w:abstractNumId w:val="1"/>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ey E Farrell">
    <w15:presenceInfo w15:providerId="None" w15:userId="Lindsey E Farrell"/>
  </w15:person>
  <w15:person w15:author="Sara L Randall">
    <w15:presenceInfo w15:providerId="None" w15:userId="Sara L Ra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AC"/>
    <w:rsid w:val="00012E87"/>
    <w:rsid w:val="00016CC6"/>
    <w:rsid w:val="00025876"/>
    <w:rsid w:val="00044910"/>
    <w:rsid w:val="00070C1B"/>
    <w:rsid w:val="0007250E"/>
    <w:rsid w:val="000728E5"/>
    <w:rsid w:val="00090075"/>
    <w:rsid w:val="000A3F3B"/>
    <w:rsid w:val="000C1AE2"/>
    <w:rsid w:val="000C1BAC"/>
    <w:rsid w:val="000C7041"/>
    <w:rsid w:val="000D1E7F"/>
    <w:rsid w:val="0012380C"/>
    <w:rsid w:val="00124121"/>
    <w:rsid w:val="00126965"/>
    <w:rsid w:val="00143306"/>
    <w:rsid w:val="00147F5F"/>
    <w:rsid w:val="00157872"/>
    <w:rsid w:val="00162373"/>
    <w:rsid w:val="00180197"/>
    <w:rsid w:val="00194CF7"/>
    <w:rsid w:val="001D7827"/>
    <w:rsid w:val="001E11C2"/>
    <w:rsid w:val="001F4121"/>
    <w:rsid w:val="0020089F"/>
    <w:rsid w:val="00210CBB"/>
    <w:rsid w:val="00213E2F"/>
    <w:rsid w:val="00215F41"/>
    <w:rsid w:val="00225097"/>
    <w:rsid w:val="00233BF8"/>
    <w:rsid w:val="00234BA3"/>
    <w:rsid w:val="00237E23"/>
    <w:rsid w:val="0024085A"/>
    <w:rsid w:val="00250B2D"/>
    <w:rsid w:val="00250E9C"/>
    <w:rsid w:val="00252DB6"/>
    <w:rsid w:val="00253F76"/>
    <w:rsid w:val="0025402C"/>
    <w:rsid w:val="002641CA"/>
    <w:rsid w:val="0027010B"/>
    <w:rsid w:val="002764BC"/>
    <w:rsid w:val="00283581"/>
    <w:rsid w:val="0029536D"/>
    <w:rsid w:val="002A398A"/>
    <w:rsid w:val="002A52E6"/>
    <w:rsid w:val="002C79EB"/>
    <w:rsid w:val="002D156A"/>
    <w:rsid w:val="002D4B06"/>
    <w:rsid w:val="002E2EF4"/>
    <w:rsid w:val="002F1E51"/>
    <w:rsid w:val="003453FF"/>
    <w:rsid w:val="00351726"/>
    <w:rsid w:val="00370D05"/>
    <w:rsid w:val="00373A2C"/>
    <w:rsid w:val="00376DE7"/>
    <w:rsid w:val="00382EE6"/>
    <w:rsid w:val="003A083D"/>
    <w:rsid w:val="003A2A48"/>
    <w:rsid w:val="003A48C8"/>
    <w:rsid w:val="003C1EBC"/>
    <w:rsid w:val="003C30B6"/>
    <w:rsid w:val="003C6479"/>
    <w:rsid w:val="003F691C"/>
    <w:rsid w:val="00413674"/>
    <w:rsid w:val="004177B6"/>
    <w:rsid w:val="00420F56"/>
    <w:rsid w:val="00435195"/>
    <w:rsid w:val="004456A1"/>
    <w:rsid w:val="0044606D"/>
    <w:rsid w:val="00466313"/>
    <w:rsid w:val="00480A1B"/>
    <w:rsid w:val="004A069D"/>
    <w:rsid w:val="004B408E"/>
    <w:rsid w:val="004C2B94"/>
    <w:rsid w:val="004D56E9"/>
    <w:rsid w:val="004F0466"/>
    <w:rsid w:val="004F2DB7"/>
    <w:rsid w:val="0050766D"/>
    <w:rsid w:val="005100AC"/>
    <w:rsid w:val="005656FD"/>
    <w:rsid w:val="00583DE9"/>
    <w:rsid w:val="005864F4"/>
    <w:rsid w:val="005A65C4"/>
    <w:rsid w:val="005B6414"/>
    <w:rsid w:val="005C3709"/>
    <w:rsid w:val="005C5C86"/>
    <w:rsid w:val="005D301D"/>
    <w:rsid w:val="005F1C7C"/>
    <w:rsid w:val="005F418F"/>
    <w:rsid w:val="006102D0"/>
    <w:rsid w:val="00611712"/>
    <w:rsid w:val="00622D87"/>
    <w:rsid w:val="00635AB0"/>
    <w:rsid w:val="00654D65"/>
    <w:rsid w:val="006643E6"/>
    <w:rsid w:val="00670AAD"/>
    <w:rsid w:val="00684B3A"/>
    <w:rsid w:val="00690505"/>
    <w:rsid w:val="00695976"/>
    <w:rsid w:val="0069607F"/>
    <w:rsid w:val="006B63EA"/>
    <w:rsid w:val="006C18AD"/>
    <w:rsid w:val="006D13BA"/>
    <w:rsid w:val="006E476D"/>
    <w:rsid w:val="006E60AF"/>
    <w:rsid w:val="006F0880"/>
    <w:rsid w:val="00705149"/>
    <w:rsid w:val="0071497E"/>
    <w:rsid w:val="007331E4"/>
    <w:rsid w:val="0073327C"/>
    <w:rsid w:val="00746E7E"/>
    <w:rsid w:val="00764F2D"/>
    <w:rsid w:val="0078630A"/>
    <w:rsid w:val="00795D27"/>
    <w:rsid w:val="007B0E7A"/>
    <w:rsid w:val="007D3FBF"/>
    <w:rsid w:val="007F2CAC"/>
    <w:rsid w:val="008473AC"/>
    <w:rsid w:val="00847F5C"/>
    <w:rsid w:val="00866C28"/>
    <w:rsid w:val="00891AFE"/>
    <w:rsid w:val="008923D7"/>
    <w:rsid w:val="0089380B"/>
    <w:rsid w:val="008B61C3"/>
    <w:rsid w:val="008C0134"/>
    <w:rsid w:val="008C16E6"/>
    <w:rsid w:val="008C3E55"/>
    <w:rsid w:val="008C7675"/>
    <w:rsid w:val="008E1D9A"/>
    <w:rsid w:val="008E444F"/>
    <w:rsid w:val="009215DD"/>
    <w:rsid w:val="00922B5A"/>
    <w:rsid w:val="00926FA5"/>
    <w:rsid w:val="009330C7"/>
    <w:rsid w:val="0093574B"/>
    <w:rsid w:val="009357FE"/>
    <w:rsid w:val="009371C0"/>
    <w:rsid w:val="00944F64"/>
    <w:rsid w:val="009524B3"/>
    <w:rsid w:val="009535E3"/>
    <w:rsid w:val="00956210"/>
    <w:rsid w:val="00956563"/>
    <w:rsid w:val="00956793"/>
    <w:rsid w:val="00965170"/>
    <w:rsid w:val="009C43D1"/>
    <w:rsid w:val="009C4C9E"/>
    <w:rsid w:val="009D34C4"/>
    <w:rsid w:val="009D4A9D"/>
    <w:rsid w:val="009D7DE5"/>
    <w:rsid w:val="009E6409"/>
    <w:rsid w:val="009F75AB"/>
    <w:rsid w:val="00A00199"/>
    <w:rsid w:val="00A06257"/>
    <w:rsid w:val="00A07479"/>
    <w:rsid w:val="00A15876"/>
    <w:rsid w:val="00A1670D"/>
    <w:rsid w:val="00A36C71"/>
    <w:rsid w:val="00A36FEB"/>
    <w:rsid w:val="00A41BA9"/>
    <w:rsid w:val="00A41DD4"/>
    <w:rsid w:val="00A453E2"/>
    <w:rsid w:val="00A47925"/>
    <w:rsid w:val="00A5051B"/>
    <w:rsid w:val="00A521B1"/>
    <w:rsid w:val="00A57BC5"/>
    <w:rsid w:val="00A60886"/>
    <w:rsid w:val="00A60EF2"/>
    <w:rsid w:val="00A65B37"/>
    <w:rsid w:val="00AA5B3E"/>
    <w:rsid w:val="00AA717C"/>
    <w:rsid w:val="00AB764A"/>
    <w:rsid w:val="00AE7834"/>
    <w:rsid w:val="00AF3B7E"/>
    <w:rsid w:val="00B03079"/>
    <w:rsid w:val="00B07441"/>
    <w:rsid w:val="00B21093"/>
    <w:rsid w:val="00B34D2B"/>
    <w:rsid w:val="00B402E2"/>
    <w:rsid w:val="00B46D3B"/>
    <w:rsid w:val="00B63AF0"/>
    <w:rsid w:val="00B63E71"/>
    <w:rsid w:val="00B80426"/>
    <w:rsid w:val="00B807CA"/>
    <w:rsid w:val="00B96AD9"/>
    <w:rsid w:val="00BB042E"/>
    <w:rsid w:val="00BC3ADA"/>
    <w:rsid w:val="00BD0958"/>
    <w:rsid w:val="00BD5B3F"/>
    <w:rsid w:val="00BE4023"/>
    <w:rsid w:val="00BE62E8"/>
    <w:rsid w:val="00C016C5"/>
    <w:rsid w:val="00C11706"/>
    <w:rsid w:val="00C2024F"/>
    <w:rsid w:val="00C21B4B"/>
    <w:rsid w:val="00C22128"/>
    <w:rsid w:val="00C41818"/>
    <w:rsid w:val="00CB4AAD"/>
    <w:rsid w:val="00CB6D75"/>
    <w:rsid w:val="00CC2E1C"/>
    <w:rsid w:val="00CE193B"/>
    <w:rsid w:val="00CE28E4"/>
    <w:rsid w:val="00CE4ECB"/>
    <w:rsid w:val="00D05313"/>
    <w:rsid w:val="00D151F3"/>
    <w:rsid w:val="00D25974"/>
    <w:rsid w:val="00D34F42"/>
    <w:rsid w:val="00D50069"/>
    <w:rsid w:val="00D6037D"/>
    <w:rsid w:val="00D66972"/>
    <w:rsid w:val="00D700A3"/>
    <w:rsid w:val="00D80104"/>
    <w:rsid w:val="00D923B5"/>
    <w:rsid w:val="00D95CC3"/>
    <w:rsid w:val="00D96778"/>
    <w:rsid w:val="00DB30B3"/>
    <w:rsid w:val="00DD159C"/>
    <w:rsid w:val="00DE5817"/>
    <w:rsid w:val="00DE6E60"/>
    <w:rsid w:val="00DF3E4C"/>
    <w:rsid w:val="00E15CB2"/>
    <w:rsid w:val="00E16FB8"/>
    <w:rsid w:val="00E22ED5"/>
    <w:rsid w:val="00E60F26"/>
    <w:rsid w:val="00E71492"/>
    <w:rsid w:val="00E7436B"/>
    <w:rsid w:val="00E76CCE"/>
    <w:rsid w:val="00E80643"/>
    <w:rsid w:val="00EA03FD"/>
    <w:rsid w:val="00EA2F5C"/>
    <w:rsid w:val="00EB3A21"/>
    <w:rsid w:val="00EB54DE"/>
    <w:rsid w:val="00EC23C2"/>
    <w:rsid w:val="00EC34F5"/>
    <w:rsid w:val="00EF7CC0"/>
    <w:rsid w:val="00F05C2E"/>
    <w:rsid w:val="00F14407"/>
    <w:rsid w:val="00F255CE"/>
    <w:rsid w:val="00F347CD"/>
    <w:rsid w:val="00F844E9"/>
    <w:rsid w:val="00F96A81"/>
    <w:rsid w:val="00FA0235"/>
    <w:rsid w:val="00FB0C47"/>
    <w:rsid w:val="00FB1CEF"/>
    <w:rsid w:val="00FB3BE3"/>
    <w:rsid w:val="00FB440A"/>
    <w:rsid w:val="00FB4FD7"/>
    <w:rsid w:val="00FB67D3"/>
    <w:rsid w:val="00FD1266"/>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21046A"/>
  <w15:docId w15:val="{3610965A-00FF-4EF9-81C9-7BC4D11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TOC2">
    <w:name w:val="toc 2"/>
    <w:basedOn w:val="Normal"/>
    <w:next w:val="Normal"/>
    <w:autoRedefine/>
    <w:uiPriority w:val="39"/>
    <w:unhideWhenUsed/>
    <w:rsid w:val="00A36C71"/>
    <w:pPr>
      <w:ind w:left="200"/>
    </w:pPr>
  </w:style>
  <w:style w:type="character" w:styleId="CommentReference">
    <w:name w:val="annotation reference"/>
    <w:basedOn w:val="DefaultParagraphFont"/>
    <w:uiPriority w:val="99"/>
    <w:semiHidden/>
    <w:unhideWhenUsed/>
    <w:rsid w:val="005B6414"/>
    <w:rPr>
      <w:sz w:val="16"/>
      <w:szCs w:val="16"/>
    </w:rPr>
  </w:style>
  <w:style w:type="paragraph" w:styleId="CommentText">
    <w:name w:val="annotation text"/>
    <w:basedOn w:val="Normal"/>
    <w:link w:val="CommentTextChar"/>
    <w:uiPriority w:val="99"/>
    <w:semiHidden/>
    <w:unhideWhenUsed/>
    <w:rsid w:val="005B6414"/>
  </w:style>
  <w:style w:type="character" w:customStyle="1" w:styleId="CommentTextChar">
    <w:name w:val="Comment Text Char"/>
    <w:basedOn w:val="DefaultParagraphFont"/>
    <w:link w:val="CommentText"/>
    <w:uiPriority w:val="99"/>
    <w:semiHidden/>
    <w:rsid w:val="005B6414"/>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B6414"/>
    <w:rPr>
      <w:b/>
      <w:bCs/>
    </w:rPr>
  </w:style>
  <w:style w:type="character" w:customStyle="1" w:styleId="CommentSubjectChar">
    <w:name w:val="Comment Subject Char"/>
    <w:basedOn w:val="CommentTextChar"/>
    <w:link w:val="CommentSubject"/>
    <w:uiPriority w:val="99"/>
    <w:semiHidden/>
    <w:rsid w:val="005B6414"/>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155">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purdue.edu/"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s://www.purdue.edu/hr/Benefits/currentEmployees/leaves/leaves.html"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mailto:itap@purdue.edu" TargetMode="External"/><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Task_x0020_breakdown xmlns="102a4f33-3156-4446-b669-59e9fb309275" xsi:nil="true"/>
    <Duration_x0020__x0028_video_x0029_ xmlns="102a4f33-3156-4446-b669-59e9fb309275" xsi:nil="true"/>
    <Access_x0020_Point xmlns="102a4f33-3156-4446-b669-59e9fb309275">1</Access_x0020_Point>
    <Module xmlns="102a4f33-3156-4446-b669-59e9fb309275">
      <Value>9</Value>
    </Module>
    <Responsible_x0020_Person xmlns="102a4f33-3156-4446-b669-59e9fb309275">
      <UserInfo>
        <DisplayName/>
        <AccountId xsi:nil="true"/>
        <AccountType/>
      </UserInfo>
    </Responsible_x0020_Person>
    <Do_x0020_not_x0020_display xmlns="102a4f33-3156-4446-b669-59e9fb309275">false</Do_x0020_not_x0020_display>
    <QRG_x0020_Associated_x0020_with_x0020_Process xmlns="102a4f33-3156-4446-b669-59e9fb309275"/>
    <References xmlns="102a4f33-3156-4446-b669-59e9fb309275" xsi:nil="true"/>
    <Link_x0020_to_x003a_ xmlns="102a4f33-3156-4446-b669-59e9fb309275" xsi:nil="true"/>
    <Course xmlns="102a4f33-3156-4446-b669-59e9fb309275"/>
    <Workstream xmlns="102a4f33-3156-4446-b669-59e9fb309275">
      <Value>4</Value>
    </Workstream>
    <T_x002d_Codes xmlns="102a4f33-3156-4446-b669-59e9fb309275"/>
    <Roles xmlns="102a4f33-3156-4446-b669-59e9fb309275"/>
    <Components xmlns="102a4f33-3156-4446-b669-59e9fb309275">4</Components>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2.xml><?xml version="1.0" encoding="utf-8"?>
<ds:datastoreItem xmlns:ds="http://schemas.openxmlformats.org/officeDocument/2006/customXml" ds:itemID="{9859EA30-835A-4B51-AAA9-0C45AAA399BA}">
  <ds:schemaRefs>
    <ds:schemaRef ds:uri="102a4f33-3156-4446-b669-59e9fb309275"/>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0A09587-6441-4F10-9310-2356B324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192600C7-3867-494E-AAE6-D96D6AAC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9DE0429A</Template>
  <TotalTime>0</TotalTime>
  <Pages>5</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Requesting Personal Time Off</vt:lpstr>
    </vt:vector>
  </TitlesOfParts>
  <Company>Purdue University</Company>
  <LinksUpToDate>false</LinksUpToDate>
  <CharactersWithSpaces>6049</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Personal Time Off</dc:title>
  <dc:creator>Lindsey E Farrell</dc:creator>
  <cp:lastModifiedBy>Fox, Hilliary</cp:lastModifiedBy>
  <cp:revision>2</cp:revision>
  <cp:lastPrinted>2013-02-01T19:51:00Z</cp:lastPrinted>
  <dcterms:created xsi:type="dcterms:W3CDTF">2019-09-04T13:20:00Z</dcterms:created>
  <dcterms:modified xsi:type="dcterms:W3CDTF">2019-09-04T13:20:00Z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ies>
</file>